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C3" w:rsidRPr="00BE586D" w:rsidRDefault="005A43C3">
      <w:pPr>
        <w:jc w:val="center"/>
        <w:rPr>
          <w:rFonts w:ascii="Arial" w:hAnsi="Arial" w:cs="Arial"/>
          <w:sz w:val="22"/>
          <w:szCs w:val="22"/>
        </w:rPr>
      </w:pPr>
    </w:p>
    <w:p w:rsidR="005A43C3" w:rsidRPr="00BE586D" w:rsidRDefault="005A43C3">
      <w:pPr>
        <w:jc w:val="center"/>
        <w:rPr>
          <w:rFonts w:ascii="Arial" w:hAnsi="Arial" w:cs="Arial"/>
          <w:sz w:val="22"/>
          <w:szCs w:val="22"/>
        </w:rPr>
      </w:pPr>
    </w:p>
    <w:p w:rsidR="00B84272" w:rsidRPr="00F6214F" w:rsidRDefault="00831491" w:rsidP="00F6214F">
      <w:pPr>
        <w:pStyle w:val="Default"/>
        <w:jc w:val="center"/>
        <w:rPr>
          <w:sz w:val="28"/>
          <w:szCs w:val="28"/>
          <w:u w:val="single"/>
        </w:rPr>
      </w:pPr>
      <w:r>
        <w:rPr>
          <w:sz w:val="28"/>
          <w:szCs w:val="28"/>
          <w:u w:val="single"/>
        </w:rPr>
        <w:t>201</w:t>
      </w:r>
      <w:r w:rsidR="006D1EF4">
        <w:rPr>
          <w:sz w:val="28"/>
          <w:szCs w:val="28"/>
          <w:u w:val="single"/>
        </w:rPr>
        <w:t>7</w:t>
      </w:r>
      <w:r w:rsidR="00F6214F" w:rsidRPr="00F6214F">
        <w:rPr>
          <w:sz w:val="28"/>
          <w:szCs w:val="28"/>
          <w:u w:val="single"/>
        </w:rPr>
        <w:t>Youth Journalism Day</w:t>
      </w:r>
    </w:p>
    <w:p w:rsidR="00B84272" w:rsidRPr="00BE586D" w:rsidRDefault="00B84272" w:rsidP="00B84272">
      <w:pPr>
        <w:pStyle w:val="Default"/>
        <w:rPr>
          <w:sz w:val="22"/>
          <w:szCs w:val="22"/>
        </w:rPr>
      </w:pPr>
    </w:p>
    <w:p w:rsidR="00B84272" w:rsidRPr="00BE586D" w:rsidRDefault="006F2FA8" w:rsidP="00B84272">
      <w:pPr>
        <w:pStyle w:val="Default"/>
        <w:rPr>
          <w:sz w:val="22"/>
          <w:szCs w:val="22"/>
        </w:rPr>
      </w:pPr>
      <w:r>
        <w:rPr>
          <w:sz w:val="22"/>
          <w:szCs w:val="22"/>
        </w:rPr>
        <w:t>YourHub.com/</w:t>
      </w:r>
      <w:proofErr w:type="spellStart"/>
      <w:r>
        <w:rPr>
          <w:sz w:val="22"/>
          <w:szCs w:val="22"/>
        </w:rPr>
        <w:t>NextGen</w:t>
      </w:r>
      <w:proofErr w:type="spellEnd"/>
      <w:r w:rsidR="00B84272" w:rsidRPr="00BE586D">
        <w:rPr>
          <w:sz w:val="22"/>
          <w:szCs w:val="22"/>
        </w:rPr>
        <w:t xml:space="preserve"> 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Selected stories will be chosen for print in Colorado Kids or other Denver Post products. </w:t>
      </w:r>
    </w:p>
    <w:p w:rsidR="00B84272" w:rsidRPr="00BE586D" w:rsidRDefault="00B84272" w:rsidP="00B84272">
      <w:pPr>
        <w:pStyle w:val="Default"/>
        <w:rPr>
          <w:sz w:val="22"/>
          <w:szCs w:val="22"/>
        </w:rPr>
      </w:pPr>
    </w:p>
    <w:p w:rsidR="00B84272" w:rsidRDefault="00B84272" w:rsidP="00B84272">
      <w:pPr>
        <w:rPr>
          <w:rFonts w:ascii="Arial" w:hAnsi="Arial" w:cs="Arial"/>
          <w:sz w:val="22"/>
          <w:szCs w:val="22"/>
        </w:rPr>
      </w:pPr>
      <w:r w:rsidRPr="00BE586D">
        <w:rPr>
          <w:rFonts w:ascii="Arial" w:hAnsi="Arial" w:cs="Arial"/>
          <w:sz w:val="22"/>
          <w:szCs w:val="22"/>
        </w:rPr>
        <w:t xml:space="preserve">Parents or guardians signing below give permission for their child to post stories, reviews, blogs, calendar events, photographs or artwork to </w:t>
      </w:r>
      <w:r w:rsidR="006F2FA8">
        <w:rPr>
          <w:rFonts w:ascii="Arial" w:hAnsi="Arial" w:cs="Arial"/>
          <w:sz w:val="22"/>
          <w:szCs w:val="22"/>
        </w:rPr>
        <w:t>YourHub.com/</w:t>
      </w:r>
      <w:proofErr w:type="spellStart"/>
      <w:r w:rsidR="006F2FA8">
        <w:rPr>
          <w:rFonts w:ascii="Arial" w:hAnsi="Arial" w:cs="Arial"/>
          <w:sz w:val="22"/>
          <w:szCs w:val="22"/>
        </w:rPr>
        <w:t>NextGen</w:t>
      </w:r>
      <w:proofErr w:type="spellEnd"/>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 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rsidR="00F6214F" w:rsidRDefault="00F6214F" w:rsidP="00B84272">
      <w:pPr>
        <w:rPr>
          <w:rFonts w:ascii="Arial" w:hAnsi="Arial" w:cs="Arial"/>
          <w:sz w:val="22"/>
          <w:szCs w:val="22"/>
        </w:rPr>
      </w:pPr>
    </w:p>
    <w:p w:rsidR="00F6214F" w:rsidRDefault="00F6214F" w:rsidP="00B84272">
      <w:pPr>
        <w:rPr>
          <w:rFonts w:ascii="Arial" w:hAnsi="Arial" w:cs="Arial"/>
          <w:sz w:val="22"/>
          <w:szCs w:val="22"/>
        </w:rPr>
      </w:pPr>
      <w:r>
        <w:rPr>
          <w:rFonts w:ascii="Arial" w:hAnsi="Arial" w:cs="Arial"/>
          <w:sz w:val="22"/>
          <w:szCs w:val="22"/>
        </w:rPr>
        <w:t>I give permission for my son/daughter to attend Youth J</w:t>
      </w:r>
      <w:r w:rsidR="00F35FFA">
        <w:rPr>
          <w:rFonts w:ascii="Arial" w:hAnsi="Arial" w:cs="Arial"/>
          <w:sz w:val="22"/>
          <w:szCs w:val="22"/>
        </w:rPr>
        <w:t xml:space="preserve">ournalism Day on </w:t>
      </w:r>
      <w:r w:rsidR="0016316B" w:rsidRPr="0016316B">
        <w:rPr>
          <w:rFonts w:ascii="Arial" w:hAnsi="Arial" w:cs="Arial"/>
          <w:b/>
          <w:sz w:val="22"/>
          <w:szCs w:val="22"/>
        </w:rPr>
        <w:t xml:space="preserve">Thursday, </w:t>
      </w:r>
      <w:r w:rsidR="00831491">
        <w:rPr>
          <w:rFonts w:ascii="Arial" w:hAnsi="Arial" w:cs="Arial"/>
          <w:b/>
          <w:sz w:val="22"/>
          <w:szCs w:val="22"/>
        </w:rPr>
        <w:t>July 2</w:t>
      </w:r>
      <w:r w:rsidR="00155285">
        <w:rPr>
          <w:rFonts w:ascii="Arial" w:hAnsi="Arial" w:cs="Arial"/>
          <w:b/>
          <w:sz w:val="22"/>
          <w:szCs w:val="22"/>
        </w:rPr>
        <w:t>0</w:t>
      </w:r>
      <w:bookmarkStart w:id="0" w:name="_GoBack"/>
      <w:bookmarkEnd w:id="0"/>
      <w:r w:rsidR="00831491">
        <w:rPr>
          <w:rFonts w:ascii="Arial" w:hAnsi="Arial" w:cs="Arial"/>
          <w:b/>
          <w:sz w:val="22"/>
          <w:szCs w:val="22"/>
        </w:rPr>
        <w:t>, 201</w:t>
      </w:r>
      <w:r w:rsidR="006D1EF4">
        <w:rPr>
          <w:rFonts w:ascii="Arial" w:hAnsi="Arial" w:cs="Arial"/>
          <w:b/>
          <w:sz w:val="22"/>
          <w:szCs w:val="22"/>
        </w:rPr>
        <w:t xml:space="preserve">7 </w:t>
      </w:r>
      <w:r w:rsidR="0016316B">
        <w:rPr>
          <w:rFonts w:ascii="Arial" w:hAnsi="Arial" w:cs="Arial"/>
          <w:sz w:val="22"/>
          <w:szCs w:val="22"/>
        </w:rPr>
        <w:t xml:space="preserve">at </w:t>
      </w:r>
      <w:r w:rsidR="00831491">
        <w:rPr>
          <w:rFonts w:ascii="Arial" w:hAnsi="Arial" w:cs="Arial"/>
          <w:sz w:val="22"/>
          <w:szCs w:val="22"/>
        </w:rPr>
        <w:t>Metropolitan State University</w:t>
      </w:r>
      <w:r w:rsidR="0016316B">
        <w:rPr>
          <w:rFonts w:ascii="Arial" w:hAnsi="Arial" w:cs="Arial"/>
          <w:sz w:val="22"/>
          <w:szCs w:val="22"/>
        </w:rPr>
        <w:t xml:space="preserve">, Denver CO, </w:t>
      </w:r>
      <w:r>
        <w:rPr>
          <w:rFonts w:ascii="Arial" w:hAnsi="Arial" w:cs="Arial"/>
          <w:sz w:val="22"/>
          <w:szCs w:val="22"/>
        </w:rPr>
        <w:t>and to participate in a field trip.  I agree to hold harmless</w:t>
      </w:r>
      <w:r w:rsidR="00206BBB">
        <w:rPr>
          <w:rFonts w:ascii="Arial" w:hAnsi="Arial" w:cs="Arial"/>
          <w:sz w:val="22"/>
          <w:szCs w:val="22"/>
        </w:rPr>
        <w:t xml:space="preserve"> and release The Denver Post </w:t>
      </w:r>
      <w:r w:rsidR="00831491">
        <w:rPr>
          <w:rFonts w:ascii="Arial" w:hAnsi="Arial" w:cs="Arial"/>
          <w:sz w:val="22"/>
          <w:szCs w:val="22"/>
        </w:rPr>
        <w:t xml:space="preserve">and sponsors </w:t>
      </w:r>
      <w:r w:rsidR="00206BBB">
        <w:rPr>
          <w:rFonts w:ascii="Arial" w:hAnsi="Arial" w:cs="Arial"/>
          <w:sz w:val="22"/>
          <w:szCs w:val="22"/>
        </w:rPr>
        <w:t>fro</w:t>
      </w:r>
      <w:r>
        <w:rPr>
          <w:rFonts w:ascii="Arial" w:hAnsi="Arial" w:cs="Arial"/>
          <w:sz w:val="22"/>
          <w:szCs w:val="22"/>
        </w:rPr>
        <w:t>m any claims, actions or demands that might arise out of this trip.</w:t>
      </w:r>
    </w:p>
    <w:p w:rsidR="006D1EF4" w:rsidRDefault="006D1EF4" w:rsidP="00B84272">
      <w:pPr>
        <w:rPr>
          <w:rFonts w:ascii="Arial" w:hAnsi="Arial" w:cs="Arial"/>
          <w:sz w:val="22"/>
          <w:szCs w:val="22"/>
        </w:rPr>
      </w:pPr>
    </w:p>
    <w:p w:rsidR="006D1EF4" w:rsidRPr="006D1EF4" w:rsidRDefault="006D1EF4" w:rsidP="00B84272">
      <w:pPr>
        <w:rPr>
          <w:rFonts w:ascii="Arial" w:hAnsi="Arial" w:cs="Arial"/>
          <w:b/>
          <w:sz w:val="24"/>
          <w:szCs w:val="24"/>
        </w:rPr>
      </w:pPr>
      <w:r w:rsidRPr="006D1EF4">
        <w:rPr>
          <w:rFonts w:ascii="Arial" w:hAnsi="Arial" w:cs="Arial"/>
          <w:b/>
          <w:sz w:val="24"/>
          <w:szCs w:val="24"/>
        </w:rPr>
        <w:t>PLEASE PRINT LEGIBLY</w:t>
      </w:r>
    </w:p>
    <w:p w:rsidR="005A43C3" w:rsidRPr="00BE586D" w:rsidRDefault="005A43C3">
      <w:pPr>
        <w:rPr>
          <w:rFonts w:ascii="Arial" w:hAnsi="Arial" w:cs="Arial"/>
          <w:sz w:val="22"/>
          <w:szCs w:val="22"/>
        </w:rPr>
      </w:pPr>
    </w:p>
    <w:p w:rsidR="005A43C3" w:rsidRDefault="00F6214F">
      <w:pPr>
        <w:spacing w:after="240"/>
        <w:rPr>
          <w:rFonts w:ascii="Arial" w:hAnsi="Arial" w:cs="Arial"/>
          <w:sz w:val="22"/>
          <w:szCs w:val="22"/>
        </w:rPr>
      </w:pPr>
      <w:r>
        <w:rPr>
          <w:rFonts w:ascii="Arial" w:hAnsi="Arial" w:cs="Arial"/>
          <w:sz w:val="22"/>
          <w:szCs w:val="22"/>
        </w:rPr>
        <w:t>Camper</w:t>
      </w:r>
      <w:r w:rsidR="00AD5C93" w:rsidRPr="00BE586D">
        <w:rPr>
          <w:rFonts w:ascii="Arial" w:hAnsi="Arial" w:cs="Arial"/>
          <w:sz w:val="22"/>
          <w:szCs w:val="22"/>
        </w:rPr>
        <w:t xml:space="preserve">’s </w:t>
      </w:r>
      <w:r w:rsidR="005A43C3" w:rsidRPr="00BE586D">
        <w:rPr>
          <w:rFonts w:ascii="Arial" w:hAnsi="Arial" w:cs="Arial"/>
          <w:sz w:val="22"/>
          <w:szCs w:val="22"/>
        </w:rPr>
        <w:t>Name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w:t>
      </w:r>
      <w:r w:rsidR="00AD5C93" w:rsidRPr="00BE586D">
        <w:rPr>
          <w:rFonts w:ascii="Arial" w:hAnsi="Arial" w:cs="Arial"/>
          <w:sz w:val="22"/>
          <w:szCs w:val="22"/>
        </w:rPr>
        <w:t>________</w:t>
      </w:r>
      <w:r w:rsidR="00BE586D" w:rsidRPr="00BE586D">
        <w:rPr>
          <w:rFonts w:ascii="Arial" w:hAnsi="Arial" w:cs="Arial"/>
          <w:sz w:val="22"/>
          <w:szCs w:val="22"/>
        </w:rPr>
        <w:t>_______________</w:t>
      </w:r>
      <w:r w:rsidR="00AD5C93" w:rsidRPr="00BE586D">
        <w:rPr>
          <w:rFonts w:ascii="Arial" w:hAnsi="Arial" w:cs="Arial"/>
          <w:sz w:val="22"/>
          <w:szCs w:val="22"/>
        </w:rPr>
        <w:t>___________</w:t>
      </w:r>
      <w:r>
        <w:rPr>
          <w:rFonts w:ascii="Arial" w:hAnsi="Arial" w:cs="Arial"/>
          <w:sz w:val="22"/>
          <w:szCs w:val="22"/>
        </w:rPr>
        <w:t>________</w:t>
      </w:r>
      <w:r w:rsidR="006D1EF4">
        <w:rPr>
          <w:rFonts w:ascii="Arial" w:hAnsi="Arial" w:cs="Arial"/>
          <w:sz w:val="22"/>
          <w:szCs w:val="22"/>
        </w:rPr>
        <w:t>____</w:t>
      </w:r>
      <w:r w:rsidR="00515D0E">
        <w:rPr>
          <w:rFonts w:ascii="Arial" w:hAnsi="Arial" w:cs="Arial"/>
          <w:sz w:val="22"/>
          <w:szCs w:val="22"/>
        </w:rPr>
        <w:t xml:space="preserve"> M</w:t>
      </w:r>
      <w:r w:rsidR="005A43C3" w:rsidRPr="00BE586D">
        <w:rPr>
          <w:rFonts w:ascii="Arial" w:hAnsi="Arial" w:cs="Arial"/>
          <w:sz w:val="22"/>
          <w:szCs w:val="22"/>
        </w:rPr>
        <w:t>__</w:t>
      </w:r>
      <w:r w:rsidR="00515D0E">
        <w:rPr>
          <w:rFonts w:ascii="Arial" w:hAnsi="Arial" w:cs="Arial"/>
          <w:sz w:val="22"/>
          <w:szCs w:val="22"/>
        </w:rPr>
        <w:t>_</w:t>
      </w:r>
      <w:r w:rsidR="006D1EF4">
        <w:rPr>
          <w:rFonts w:ascii="Arial" w:hAnsi="Arial" w:cs="Arial"/>
          <w:sz w:val="22"/>
          <w:szCs w:val="22"/>
        </w:rPr>
        <w:t>__</w:t>
      </w:r>
      <w:r w:rsidR="005A43C3" w:rsidRPr="00BE586D">
        <w:rPr>
          <w:rFonts w:ascii="Arial" w:hAnsi="Arial" w:cs="Arial"/>
          <w:sz w:val="22"/>
          <w:szCs w:val="22"/>
        </w:rPr>
        <w:t>__</w:t>
      </w:r>
      <w:r w:rsidR="00515D0E">
        <w:rPr>
          <w:rFonts w:ascii="Arial" w:hAnsi="Arial" w:cs="Arial"/>
          <w:sz w:val="22"/>
          <w:szCs w:val="22"/>
        </w:rPr>
        <w:t xml:space="preserve">  F</w:t>
      </w:r>
      <w:r w:rsidR="005A43C3" w:rsidRPr="00BE586D">
        <w:rPr>
          <w:rFonts w:ascii="Arial" w:hAnsi="Arial" w:cs="Arial"/>
          <w:sz w:val="22"/>
          <w:szCs w:val="22"/>
        </w:rPr>
        <w:t>___</w:t>
      </w:r>
      <w:r w:rsidR="006D1EF4">
        <w:rPr>
          <w:rFonts w:ascii="Arial" w:hAnsi="Arial" w:cs="Arial"/>
          <w:sz w:val="22"/>
          <w:szCs w:val="22"/>
        </w:rPr>
        <w:t>___</w:t>
      </w:r>
      <w:r w:rsidR="005A43C3" w:rsidRPr="00BE586D">
        <w:rPr>
          <w:rFonts w:ascii="Arial" w:hAnsi="Arial" w:cs="Arial"/>
          <w:sz w:val="22"/>
          <w:szCs w:val="22"/>
        </w:rPr>
        <w:t>___</w:t>
      </w:r>
    </w:p>
    <w:p w:rsidR="006D1EF4" w:rsidRPr="00BE586D" w:rsidRDefault="006D1EF4">
      <w:pPr>
        <w:spacing w:after="240"/>
        <w:rPr>
          <w:rFonts w:ascii="Arial" w:hAnsi="Arial" w:cs="Arial"/>
          <w:sz w:val="22"/>
          <w:szCs w:val="22"/>
        </w:rPr>
      </w:pPr>
      <w:r>
        <w:rPr>
          <w:rFonts w:ascii="Arial" w:hAnsi="Arial" w:cs="Arial"/>
          <w:sz w:val="22"/>
          <w:szCs w:val="22"/>
        </w:rPr>
        <w:t>First Name on Nametag: _______________________________________________</w:t>
      </w:r>
      <w:r w:rsidRPr="00BE586D">
        <w:rPr>
          <w:rFonts w:ascii="Arial" w:hAnsi="Arial" w:cs="Arial"/>
          <w:sz w:val="22"/>
          <w:szCs w:val="22"/>
        </w:rPr>
        <w:t>Gr</w:t>
      </w:r>
      <w:r>
        <w:rPr>
          <w:rFonts w:ascii="Arial" w:hAnsi="Arial" w:cs="Arial"/>
          <w:sz w:val="22"/>
          <w:szCs w:val="22"/>
        </w:rPr>
        <w:t>ade (2017-18)</w:t>
      </w:r>
      <w:r w:rsidRPr="00BE586D">
        <w:rPr>
          <w:rFonts w:ascii="Arial" w:hAnsi="Arial" w:cs="Arial"/>
          <w:sz w:val="22"/>
          <w:szCs w:val="22"/>
        </w:rPr>
        <w:t xml:space="preserve">: </w:t>
      </w:r>
      <w:r>
        <w:rPr>
          <w:rFonts w:ascii="Arial" w:hAnsi="Arial" w:cs="Arial"/>
          <w:sz w:val="22"/>
          <w:szCs w:val="22"/>
        </w:rPr>
        <w:t>______</w:t>
      </w: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w:t>
      </w:r>
      <w:r w:rsidR="00F6214F">
        <w:rPr>
          <w:rFonts w:ascii="Arial" w:hAnsi="Arial" w:cs="Arial"/>
          <w:sz w:val="22"/>
          <w:szCs w:val="22"/>
        </w:rPr>
        <w:t>___________</w:t>
      </w:r>
      <w:r w:rsidR="006D1EF4">
        <w:rPr>
          <w:rFonts w:ascii="Arial" w:hAnsi="Arial" w:cs="Arial"/>
          <w:sz w:val="22"/>
          <w:szCs w:val="22"/>
        </w:rPr>
        <w:t>_</w:t>
      </w:r>
      <w:r w:rsidR="007559BC">
        <w:rPr>
          <w:rFonts w:ascii="Arial" w:hAnsi="Arial" w:cs="Arial"/>
          <w:sz w:val="22"/>
          <w:szCs w:val="22"/>
        </w:rPr>
        <w:t>________________</w:t>
      </w:r>
      <w:r w:rsidR="00F6214F">
        <w:rPr>
          <w:rFonts w:ascii="Arial" w:hAnsi="Arial" w:cs="Arial"/>
          <w:sz w:val="22"/>
          <w:szCs w:val="22"/>
        </w:rPr>
        <w:t>___</w:t>
      </w:r>
      <w:r w:rsidR="00B27305">
        <w:rPr>
          <w:rFonts w:ascii="Arial" w:hAnsi="Arial" w:cs="Arial"/>
          <w:sz w:val="22"/>
          <w:szCs w:val="22"/>
        </w:rPr>
        <w:t>_</w:t>
      </w:r>
      <w:r w:rsidR="00F6214F">
        <w:rPr>
          <w:rFonts w:ascii="Arial" w:hAnsi="Arial" w:cs="Arial"/>
          <w:sz w:val="22"/>
          <w:szCs w:val="22"/>
        </w:rPr>
        <w:t>__</w:t>
      </w:r>
    </w:p>
    <w:p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_____</w:t>
      </w:r>
      <w:r w:rsidR="00F6214F">
        <w:rPr>
          <w:rFonts w:ascii="Arial" w:hAnsi="Arial" w:cs="Arial"/>
          <w:sz w:val="22"/>
          <w:szCs w:val="22"/>
        </w:rPr>
        <w:t>_____________</w:t>
      </w:r>
      <w:r w:rsidRPr="00BE586D">
        <w:rPr>
          <w:rFonts w:ascii="Arial" w:hAnsi="Arial" w:cs="Arial"/>
          <w:sz w:val="22"/>
          <w:szCs w:val="22"/>
        </w:rPr>
        <w:t>__ State: ______ Zip: _______</w:t>
      </w:r>
      <w:r w:rsidR="00F6214F">
        <w:rPr>
          <w:rFonts w:ascii="Arial" w:hAnsi="Arial" w:cs="Arial"/>
          <w:sz w:val="22"/>
          <w:szCs w:val="22"/>
        </w:rPr>
        <w:t>_______</w:t>
      </w:r>
    </w:p>
    <w:p w:rsidR="00AD5C93" w:rsidRPr="00BE586D" w:rsidRDefault="00F6214F" w:rsidP="00AD5C93">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 xml:space="preserve">er’s </w:t>
      </w:r>
      <w:r w:rsidR="00BE586D" w:rsidRPr="00BE586D">
        <w:rPr>
          <w:rFonts w:ascii="Arial" w:hAnsi="Arial" w:cs="Arial"/>
          <w:sz w:val="22"/>
          <w:szCs w:val="22"/>
        </w:rPr>
        <w:t>Birthdate____</w:t>
      </w:r>
      <w:r w:rsidR="00AD5C93" w:rsidRPr="00BE586D">
        <w:rPr>
          <w:rFonts w:ascii="Arial" w:hAnsi="Arial" w:cs="Arial"/>
          <w:sz w:val="22"/>
          <w:szCs w:val="22"/>
        </w:rPr>
        <w:t>_____</w:t>
      </w:r>
      <w:r>
        <w:rPr>
          <w:rFonts w:ascii="Arial" w:hAnsi="Arial" w:cs="Arial"/>
          <w:sz w:val="22"/>
          <w:szCs w:val="22"/>
        </w:rPr>
        <w:t>_</w:t>
      </w:r>
      <w:r w:rsidR="00AD5C93" w:rsidRPr="00BE586D">
        <w:rPr>
          <w:rFonts w:ascii="Arial" w:hAnsi="Arial" w:cs="Arial"/>
          <w:sz w:val="22"/>
          <w:szCs w:val="22"/>
        </w:rPr>
        <w:t>________</w:t>
      </w:r>
      <w:r w:rsidR="00B84272" w:rsidRPr="00BE586D">
        <w:rPr>
          <w:rFonts w:ascii="Arial" w:hAnsi="Arial" w:cs="Arial"/>
          <w:sz w:val="22"/>
          <w:szCs w:val="22"/>
        </w:rPr>
        <w:t xml:space="preserve"> Age: 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Pr>
          <w:rFonts w:ascii="Arial" w:hAnsi="Arial" w:cs="Arial"/>
          <w:sz w:val="22"/>
          <w:szCs w:val="22"/>
        </w:rPr>
        <w:t>Camper</w:t>
      </w:r>
      <w:r w:rsidR="00AD5C93" w:rsidRPr="00BE586D">
        <w:rPr>
          <w:rFonts w:ascii="Arial" w:hAnsi="Arial" w:cs="Arial"/>
          <w:sz w:val="22"/>
          <w:szCs w:val="22"/>
        </w:rPr>
        <w:t xml:space="preserve">’s </w:t>
      </w:r>
      <w:r w:rsidR="00B84272" w:rsidRPr="00BE586D">
        <w:rPr>
          <w:rFonts w:ascii="Arial" w:hAnsi="Arial" w:cs="Arial"/>
          <w:sz w:val="22"/>
          <w:szCs w:val="22"/>
        </w:rPr>
        <w:t>Cell Phone: __</w:t>
      </w:r>
      <w:r w:rsidR="00BE586D" w:rsidRPr="00BE586D">
        <w:rPr>
          <w:rFonts w:ascii="Arial" w:hAnsi="Arial" w:cs="Arial"/>
          <w:sz w:val="22"/>
          <w:szCs w:val="22"/>
        </w:rPr>
        <w:t>____</w:t>
      </w:r>
      <w:r w:rsidR="00B84272" w:rsidRPr="00BE586D">
        <w:rPr>
          <w:rFonts w:ascii="Arial" w:hAnsi="Arial" w:cs="Arial"/>
          <w:sz w:val="22"/>
          <w:szCs w:val="22"/>
        </w:rPr>
        <w:t>_</w:t>
      </w:r>
      <w:r>
        <w:rPr>
          <w:rFonts w:ascii="Arial" w:hAnsi="Arial" w:cs="Arial"/>
          <w:sz w:val="22"/>
          <w:szCs w:val="22"/>
        </w:rPr>
        <w:t>_______</w:t>
      </w:r>
      <w:r w:rsidR="00B84272" w:rsidRPr="00BE586D">
        <w:rPr>
          <w:rFonts w:ascii="Arial" w:hAnsi="Arial" w:cs="Arial"/>
          <w:sz w:val="22"/>
          <w:szCs w:val="22"/>
        </w:rPr>
        <w:t>__________</w:t>
      </w:r>
    </w:p>
    <w:p w:rsidR="00AD5C93" w:rsidRPr="00BE586D" w:rsidRDefault="007559BC">
      <w:pPr>
        <w:spacing w:after="240"/>
        <w:rPr>
          <w:rFonts w:ascii="Arial" w:hAnsi="Arial" w:cs="Arial"/>
          <w:sz w:val="22"/>
          <w:szCs w:val="22"/>
        </w:rPr>
      </w:pPr>
      <w:r>
        <w:rPr>
          <w:rFonts w:ascii="Arial" w:hAnsi="Arial" w:cs="Arial"/>
          <w:sz w:val="22"/>
          <w:szCs w:val="22"/>
        </w:rPr>
        <w:t>Day</w:t>
      </w:r>
      <w:r w:rsidR="00AD5C93" w:rsidRPr="00BE586D">
        <w:rPr>
          <w:rFonts w:ascii="Arial" w:hAnsi="Arial" w:cs="Arial"/>
          <w:sz w:val="22"/>
          <w:szCs w:val="22"/>
        </w:rPr>
        <w:t xml:space="preserve"> Phone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___</w:t>
      </w:r>
      <w:r w:rsidR="00F6214F">
        <w:rPr>
          <w:rFonts w:ascii="Arial" w:hAnsi="Arial" w:cs="Arial"/>
          <w:sz w:val="22"/>
          <w:szCs w:val="22"/>
        </w:rPr>
        <w:t>___</w:t>
      </w:r>
      <w:r>
        <w:rPr>
          <w:rFonts w:ascii="Arial" w:hAnsi="Arial" w:cs="Arial"/>
          <w:sz w:val="22"/>
          <w:szCs w:val="22"/>
        </w:rPr>
        <w:t>__</w:t>
      </w:r>
      <w:r w:rsidR="00BE586D" w:rsidRPr="00BE586D">
        <w:rPr>
          <w:rFonts w:ascii="Arial" w:hAnsi="Arial" w:cs="Arial"/>
          <w:sz w:val="22"/>
          <w:szCs w:val="22"/>
        </w:rPr>
        <w:t>_</w:t>
      </w:r>
      <w:r w:rsidR="005A43C3" w:rsidRPr="00BE586D">
        <w:rPr>
          <w:rFonts w:ascii="Arial" w:hAnsi="Arial" w:cs="Arial"/>
          <w:sz w:val="22"/>
          <w:szCs w:val="22"/>
        </w:rPr>
        <w:t xml:space="preserve">____ </w:t>
      </w:r>
      <w:r>
        <w:rPr>
          <w:rFonts w:ascii="Arial" w:hAnsi="Arial" w:cs="Arial"/>
          <w:sz w:val="22"/>
          <w:szCs w:val="22"/>
        </w:rPr>
        <w:t>Parent’s Alt.</w:t>
      </w:r>
      <w:r w:rsidR="00AD5C93" w:rsidRPr="00BE586D">
        <w:rPr>
          <w:rFonts w:ascii="Arial" w:hAnsi="Arial" w:cs="Arial"/>
          <w:sz w:val="22"/>
          <w:szCs w:val="22"/>
        </w:rPr>
        <w:t xml:space="preserve"> Phone: ____</w:t>
      </w:r>
      <w:r w:rsidR="00F6214F">
        <w:rPr>
          <w:rFonts w:ascii="Arial" w:hAnsi="Arial" w:cs="Arial"/>
          <w:sz w:val="22"/>
          <w:szCs w:val="22"/>
        </w:rPr>
        <w:t>___</w:t>
      </w:r>
      <w:r w:rsidR="00AD5C93" w:rsidRPr="00BE586D">
        <w:rPr>
          <w:rFonts w:ascii="Arial" w:hAnsi="Arial" w:cs="Arial"/>
          <w:sz w:val="22"/>
          <w:szCs w:val="22"/>
        </w:rPr>
        <w:t>____</w:t>
      </w:r>
      <w:r w:rsidR="00BE586D" w:rsidRPr="00BE586D">
        <w:rPr>
          <w:rFonts w:ascii="Arial" w:hAnsi="Arial" w:cs="Arial"/>
          <w:sz w:val="22"/>
          <w:szCs w:val="22"/>
        </w:rPr>
        <w:t>______</w:t>
      </w:r>
      <w:r w:rsidR="00AD5C93" w:rsidRPr="00BE586D">
        <w:rPr>
          <w:rFonts w:ascii="Arial" w:hAnsi="Arial" w:cs="Arial"/>
          <w:sz w:val="22"/>
          <w:szCs w:val="22"/>
        </w:rPr>
        <w:t>____________</w:t>
      </w:r>
    </w:p>
    <w:p w:rsidR="005A43C3" w:rsidRDefault="00F6214F">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er’s Email: _____________</w:t>
      </w:r>
      <w:r>
        <w:rPr>
          <w:rFonts w:ascii="Arial" w:hAnsi="Arial" w:cs="Arial"/>
          <w:sz w:val="22"/>
          <w:szCs w:val="22"/>
        </w:rPr>
        <w:t>____</w:t>
      </w:r>
      <w:r w:rsidR="00AD5C93" w:rsidRPr="00BE586D">
        <w:rPr>
          <w:rFonts w:ascii="Arial" w:hAnsi="Arial" w:cs="Arial"/>
          <w:sz w:val="22"/>
          <w:szCs w:val="22"/>
        </w:rPr>
        <w:t>_____</w:t>
      </w:r>
      <w:r w:rsidR="00BE586D" w:rsidRPr="00BE586D">
        <w:rPr>
          <w:rFonts w:ascii="Arial" w:hAnsi="Arial" w:cs="Arial"/>
          <w:sz w:val="22"/>
          <w:szCs w:val="22"/>
        </w:rPr>
        <w:t>___</w:t>
      </w:r>
      <w:r w:rsidR="00AD5C93" w:rsidRPr="00BE586D">
        <w:rPr>
          <w:rFonts w:ascii="Arial" w:hAnsi="Arial" w:cs="Arial"/>
          <w:sz w:val="22"/>
          <w:szCs w:val="22"/>
        </w:rPr>
        <w:t>__ Parent’s Email:  _______</w:t>
      </w:r>
      <w:r>
        <w:rPr>
          <w:rFonts w:ascii="Arial" w:hAnsi="Arial" w:cs="Arial"/>
          <w:sz w:val="22"/>
          <w:szCs w:val="22"/>
        </w:rPr>
        <w:t>___</w:t>
      </w:r>
      <w:r w:rsidR="00BE586D" w:rsidRPr="00BE586D">
        <w:rPr>
          <w:rFonts w:ascii="Arial" w:hAnsi="Arial" w:cs="Arial"/>
          <w:sz w:val="22"/>
          <w:szCs w:val="22"/>
        </w:rPr>
        <w:t>___</w:t>
      </w:r>
      <w:r w:rsidR="00AD5C93" w:rsidRPr="00BE586D">
        <w:rPr>
          <w:rFonts w:ascii="Arial" w:hAnsi="Arial" w:cs="Arial"/>
          <w:sz w:val="22"/>
          <w:szCs w:val="22"/>
        </w:rPr>
        <w:t xml:space="preserve">____________________ </w:t>
      </w:r>
    </w:p>
    <w:p w:rsidR="00F6214F" w:rsidRPr="00BE586D" w:rsidRDefault="00F6214F">
      <w:pPr>
        <w:spacing w:after="240"/>
        <w:rPr>
          <w:rFonts w:ascii="Arial" w:hAnsi="Arial" w:cs="Arial"/>
          <w:sz w:val="22"/>
          <w:szCs w:val="22"/>
        </w:rPr>
      </w:pPr>
      <w:r>
        <w:rPr>
          <w:rFonts w:ascii="Arial" w:hAnsi="Arial" w:cs="Arial"/>
          <w:sz w:val="22"/>
          <w:szCs w:val="22"/>
        </w:rPr>
        <w:t>Allergies: ____________________________________________ T-shirt size (specify youth or adult): _______</w:t>
      </w:r>
    </w:p>
    <w:p w:rsidR="00AD5C93" w:rsidRPr="00BE586D" w:rsidRDefault="00AD5C93">
      <w:pPr>
        <w:spacing w:after="240"/>
        <w:rPr>
          <w:rFonts w:ascii="Arial" w:hAnsi="Arial" w:cs="Arial"/>
          <w:sz w:val="22"/>
          <w:szCs w:val="22"/>
        </w:rPr>
      </w:pPr>
      <w:r w:rsidRPr="00F6214F">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w:t>
      </w:r>
      <w:r w:rsidR="00F6214F">
        <w:rPr>
          <w:rFonts w:ascii="Arial" w:hAnsi="Arial" w:cs="Arial"/>
          <w:sz w:val="22"/>
          <w:szCs w:val="22"/>
        </w:rPr>
        <w:t>_______</w:t>
      </w:r>
      <w:r w:rsidR="00B84272" w:rsidRPr="00BE586D">
        <w:rPr>
          <w:rFonts w:ascii="Arial" w:hAnsi="Arial" w:cs="Arial"/>
          <w:sz w:val="22"/>
          <w:szCs w:val="22"/>
        </w:rPr>
        <w:t>______________</w:t>
      </w:r>
      <w:r w:rsidR="00BE586D" w:rsidRPr="00BE586D">
        <w:rPr>
          <w:rFonts w:ascii="Arial" w:hAnsi="Arial" w:cs="Arial"/>
          <w:sz w:val="22"/>
          <w:szCs w:val="22"/>
        </w:rPr>
        <w:t>_______________________________</w:t>
      </w:r>
      <w:r w:rsidR="00B84272" w:rsidRPr="00BE586D">
        <w:rPr>
          <w:rFonts w:ascii="Arial" w:hAnsi="Arial" w:cs="Arial"/>
          <w:sz w:val="22"/>
          <w:szCs w:val="22"/>
        </w:rPr>
        <w:t>_________</w:t>
      </w:r>
    </w:p>
    <w:p w:rsidR="00BE586D"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w:t>
      </w:r>
      <w:r w:rsidR="00F6214F">
        <w:rPr>
          <w:rFonts w:ascii="Arial" w:hAnsi="Arial" w:cs="Arial"/>
          <w:sz w:val="22"/>
          <w:szCs w:val="22"/>
        </w:rPr>
        <w:t>_______</w:t>
      </w:r>
      <w:r w:rsidR="00BE586D" w:rsidRPr="00BE586D">
        <w:rPr>
          <w:rFonts w:ascii="Arial" w:hAnsi="Arial" w:cs="Arial"/>
          <w:sz w:val="22"/>
          <w:szCs w:val="22"/>
        </w:rPr>
        <w:t>_______________________ Date: _____________________</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w:t>
      </w:r>
      <w:r w:rsidR="00B27305">
        <w:rPr>
          <w:rFonts w:ascii="Arial" w:hAnsi="Arial" w:cs="Arial"/>
          <w:sz w:val="22"/>
          <w:szCs w:val="22"/>
        </w:rPr>
        <w:t xml:space="preserve"> with $6</w:t>
      </w:r>
      <w:r w:rsidR="006D1EF4">
        <w:rPr>
          <w:rFonts w:ascii="Arial" w:hAnsi="Arial" w:cs="Arial"/>
          <w:sz w:val="22"/>
          <w:szCs w:val="22"/>
        </w:rPr>
        <w:t>5</w:t>
      </w:r>
      <w:r w:rsidR="00F6214F">
        <w:rPr>
          <w:rFonts w:ascii="Arial" w:hAnsi="Arial" w:cs="Arial"/>
          <w:sz w:val="22"/>
          <w:szCs w:val="22"/>
        </w:rPr>
        <w:t xml:space="preserve"> payment.  Credit cards </w:t>
      </w:r>
      <w:r w:rsidR="007559BC">
        <w:rPr>
          <w:rFonts w:ascii="Arial" w:hAnsi="Arial" w:cs="Arial"/>
          <w:sz w:val="22"/>
          <w:szCs w:val="22"/>
        </w:rPr>
        <w:t>are</w:t>
      </w:r>
      <w:r w:rsidR="00F6214F">
        <w:rPr>
          <w:rFonts w:ascii="Arial" w:hAnsi="Arial" w:cs="Arial"/>
          <w:sz w:val="22"/>
          <w:szCs w:val="22"/>
        </w:rPr>
        <w:t xml:space="preserve"> accepted </w:t>
      </w:r>
      <w:r w:rsidR="007559BC">
        <w:rPr>
          <w:rFonts w:ascii="Arial" w:hAnsi="Arial" w:cs="Arial"/>
          <w:sz w:val="22"/>
          <w:szCs w:val="22"/>
        </w:rPr>
        <w:t xml:space="preserve">at </w:t>
      </w:r>
      <w:hyperlink r:id="rId7" w:history="1">
        <w:r w:rsidR="006D1EF4" w:rsidRPr="007559BC">
          <w:rPr>
            <w:rStyle w:val="Hyperlink"/>
            <w:rFonts w:ascii="Arial" w:hAnsi="Arial" w:cs="Arial"/>
            <w:sz w:val="22"/>
            <w:szCs w:val="22"/>
          </w:rPr>
          <w:t>www.PostNewsTools.MyShopify.com</w:t>
        </w:r>
      </w:hyperlink>
      <w:r w:rsidR="00F6214F">
        <w:rPr>
          <w:rFonts w:ascii="Arial" w:hAnsi="Arial" w:cs="Arial"/>
          <w:sz w:val="22"/>
          <w:szCs w:val="22"/>
        </w:rPr>
        <w:t>.</w:t>
      </w:r>
    </w:p>
    <w:p w:rsidR="00F6214F" w:rsidRPr="00515D0E" w:rsidRDefault="00F6214F"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t>Email: DPlewka@DenverPost.com</w:t>
      </w:r>
    </w:p>
    <w:p w:rsidR="006D1EF4" w:rsidRDefault="0016316B" w:rsidP="00BE586D">
      <w:pPr>
        <w:pStyle w:val="NoSpacing"/>
        <w:rPr>
          <w:rFonts w:ascii="Arial" w:hAnsi="Arial" w:cs="Arial"/>
          <w:sz w:val="22"/>
          <w:szCs w:val="22"/>
        </w:rPr>
      </w:pPr>
      <w:r>
        <w:rPr>
          <w:rFonts w:ascii="Arial" w:hAnsi="Arial" w:cs="Arial"/>
          <w:sz w:val="22"/>
          <w:szCs w:val="22"/>
        </w:rPr>
        <w:t>Youth J-Day</w:t>
      </w:r>
      <w:r>
        <w:rPr>
          <w:rFonts w:ascii="Arial" w:hAnsi="Arial" w:cs="Arial"/>
          <w:sz w:val="22"/>
          <w:szCs w:val="22"/>
        </w:rPr>
        <w:tab/>
      </w:r>
      <w:r>
        <w:rPr>
          <w:rFonts w:ascii="Arial" w:hAnsi="Arial" w:cs="Arial"/>
          <w:sz w:val="22"/>
          <w:szCs w:val="22"/>
        </w:rPr>
        <w:tab/>
      </w:r>
      <w:r>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sidRPr="00515D0E">
        <w:rPr>
          <w:rFonts w:ascii="Arial" w:hAnsi="Arial" w:cs="Arial"/>
          <w:sz w:val="22"/>
          <w:szCs w:val="22"/>
        </w:rPr>
        <w:t>FAX: 303.954.</w:t>
      </w:r>
      <w:r w:rsidR="006D1EF4">
        <w:rPr>
          <w:rFonts w:ascii="Arial" w:hAnsi="Arial" w:cs="Arial"/>
          <w:sz w:val="22"/>
          <w:szCs w:val="22"/>
        </w:rPr>
        <w:t>2616</w:t>
      </w:r>
    </w:p>
    <w:p w:rsidR="006D1EF4" w:rsidRPr="00515D0E" w:rsidRDefault="006D1EF4" w:rsidP="006D1EF4">
      <w:pPr>
        <w:pStyle w:val="NoSpacing"/>
        <w:rPr>
          <w:rFonts w:ascii="Arial" w:hAnsi="Arial" w:cs="Arial"/>
          <w:sz w:val="22"/>
          <w:szCs w:val="22"/>
        </w:rPr>
      </w:pPr>
      <w:r>
        <w:rPr>
          <w:rFonts w:ascii="Arial" w:hAnsi="Arial" w:cs="Arial"/>
          <w:sz w:val="22"/>
          <w:szCs w:val="22"/>
        </w:rPr>
        <w:t>1</w:t>
      </w:r>
      <w:r w:rsidR="00BE586D" w:rsidRPr="00515D0E">
        <w:rPr>
          <w:rFonts w:ascii="Arial" w:hAnsi="Arial" w:cs="Arial"/>
          <w:sz w:val="22"/>
          <w:szCs w:val="22"/>
        </w:rPr>
        <w:t>01 W. Colfax Ave.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15D0E">
        <w:rPr>
          <w:rFonts w:ascii="Arial" w:hAnsi="Arial" w:cs="Arial"/>
          <w:sz w:val="22"/>
          <w:szCs w:val="22"/>
        </w:rPr>
        <w:t>Office: 303.954.3974</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Denver CO 80202</w:t>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p>
    <w:p w:rsidR="00BE586D" w:rsidRPr="00515D0E" w:rsidRDefault="00BE586D" w:rsidP="00BE586D">
      <w:pPr>
        <w:pStyle w:val="NoSpacing"/>
        <w:rPr>
          <w:rFonts w:ascii="Arial" w:hAnsi="Arial" w:cs="Arial"/>
          <w:sz w:val="22"/>
          <w:szCs w:val="22"/>
        </w:rPr>
      </w:pPr>
    </w:p>
    <w:sectPr w:rsidR="00BE586D" w:rsidRPr="00515D0E" w:rsidSect="00B842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E7" w:rsidRDefault="00482FE7">
      <w:r>
        <w:separator/>
      </w:r>
    </w:p>
  </w:endnote>
  <w:endnote w:type="continuationSeparator" w:id="0">
    <w:p w:rsidR="00482FE7" w:rsidRDefault="0048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rsidR="00D56BDD" w:rsidRDefault="00D5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rsidP="006D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E7" w:rsidRDefault="00482FE7">
      <w:r>
        <w:separator/>
      </w:r>
    </w:p>
  </w:footnote>
  <w:footnote w:type="continuationSeparator" w:id="0">
    <w:p w:rsidR="00482FE7" w:rsidRDefault="0048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EF"/>
    <w:rsid w:val="00117C23"/>
    <w:rsid w:val="00155285"/>
    <w:rsid w:val="0016316B"/>
    <w:rsid w:val="00194968"/>
    <w:rsid w:val="001B7B41"/>
    <w:rsid w:val="001C1EE2"/>
    <w:rsid w:val="00206BBB"/>
    <w:rsid w:val="002D2661"/>
    <w:rsid w:val="00425BAC"/>
    <w:rsid w:val="0046005F"/>
    <w:rsid w:val="00482FE7"/>
    <w:rsid w:val="00515D0E"/>
    <w:rsid w:val="00533EFF"/>
    <w:rsid w:val="005A43C3"/>
    <w:rsid w:val="005C54F0"/>
    <w:rsid w:val="00672FE0"/>
    <w:rsid w:val="00686324"/>
    <w:rsid w:val="006C27A7"/>
    <w:rsid w:val="006D1EF4"/>
    <w:rsid w:val="006F2FA8"/>
    <w:rsid w:val="007156F7"/>
    <w:rsid w:val="007559BC"/>
    <w:rsid w:val="00801F2C"/>
    <w:rsid w:val="00831491"/>
    <w:rsid w:val="008D573B"/>
    <w:rsid w:val="00977198"/>
    <w:rsid w:val="00AD46EF"/>
    <w:rsid w:val="00AD5C93"/>
    <w:rsid w:val="00B27305"/>
    <w:rsid w:val="00B84272"/>
    <w:rsid w:val="00BA72DA"/>
    <w:rsid w:val="00BE586D"/>
    <w:rsid w:val="00C913A3"/>
    <w:rsid w:val="00CA3321"/>
    <w:rsid w:val="00D55692"/>
    <w:rsid w:val="00D56BDD"/>
    <w:rsid w:val="00D716B7"/>
    <w:rsid w:val="00DE199F"/>
    <w:rsid w:val="00E95577"/>
    <w:rsid w:val="00EA7A48"/>
    <w:rsid w:val="00F02B30"/>
    <w:rsid w:val="00F35FFA"/>
    <w:rsid w:val="00F6214F"/>
    <w:rsid w:val="00FA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 w:type="paragraph" w:styleId="Header">
    <w:name w:val="header"/>
    <w:basedOn w:val="Normal"/>
    <w:link w:val="HeaderChar"/>
    <w:rsid w:val="006D1EF4"/>
    <w:pPr>
      <w:tabs>
        <w:tab w:val="center" w:pos="4680"/>
        <w:tab w:val="right" w:pos="9360"/>
      </w:tabs>
    </w:pPr>
  </w:style>
  <w:style w:type="character" w:customStyle="1" w:styleId="HeaderChar">
    <w:name w:val="Header Char"/>
    <w:basedOn w:val="DefaultParagraphFont"/>
    <w:link w:val="Header"/>
    <w:rsid w:val="006D1EF4"/>
  </w:style>
  <w:style w:type="character" w:styleId="Hyperlink">
    <w:name w:val="Hyperlink"/>
    <w:basedOn w:val="DefaultParagraphFont"/>
    <w:rsid w:val="00755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 w:type="paragraph" w:styleId="Header">
    <w:name w:val="header"/>
    <w:basedOn w:val="Normal"/>
    <w:link w:val="HeaderChar"/>
    <w:rsid w:val="006D1EF4"/>
    <w:pPr>
      <w:tabs>
        <w:tab w:val="center" w:pos="4680"/>
        <w:tab w:val="right" w:pos="9360"/>
      </w:tabs>
    </w:pPr>
  </w:style>
  <w:style w:type="character" w:customStyle="1" w:styleId="HeaderChar">
    <w:name w:val="Header Char"/>
    <w:basedOn w:val="DefaultParagraphFont"/>
    <w:link w:val="Header"/>
    <w:rsid w:val="006D1EF4"/>
  </w:style>
  <w:style w:type="character" w:styleId="Hyperlink">
    <w:name w:val="Hyperlink"/>
    <w:basedOn w:val="DefaultParagraphFont"/>
    <w:rsid w:val="0075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Plewka\Desktop\Journalism\www.PostNewsTools.MyShopif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Jill Armstrong</dc:creator>
  <cp:lastModifiedBy>user</cp:lastModifiedBy>
  <cp:revision>4</cp:revision>
  <cp:lastPrinted>2017-01-31T19:27:00Z</cp:lastPrinted>
  <dcterms:created xsi:type="dcterms:W3CDTF">2017-01-31T19:28:00Z</dcterms:created>
  <dcterms:modified xsi:type="dcterms:W3CDTF">2017-02-07T20:59:00Z</dcterms:modified>
</cp:coreProperties>
</file>