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C3" w:rsidRPr="00BE586D" w:rsidRDefault="005A43C3">
      <w:pPr>
        <w:jc w:val="center"/>
        <w:rPr>
          <w:rFonts w:ascii="Arial" w:hAnsi="Arial" w:cs="Arial"/>
          <w:sz w:val="22"/>
          <w:szCs w:val="22"/>
        </w:rPr>
      </w:pPr>
    </w:p>
    <w:p w:rsidR="005A43C3" w:rsidRPr="00BE586D" w:rsidRDefault="005A43C3">
      <w:pPr>
        <w:jc w:val="center"/>
        <w:rPr>
          <w:rFonts w:ascii="Arial" w:hAnsi="Arial" w:cs="Arial"/>
          <w:sz w:val="22"/>
          <w:szCs w:val="22"/>
        </w:rPr>
      </w:pPr>
    </w:p>
    <w:p w:rsidR="00B84272" w:rsidRPr="00F6214F" w:rsidRDefault="00831491" w:rsidP="00F6214F">
      <w:pPr>
        <w:pStyle w:val="Default"/>
        <w:jc w:val="center"/>
        <w:rPr>
          <w:sz w:val="28"/>
          <w:szCs w:val="28"/>
          <w:u w:val="single"/>
        </w:rPr>
      </w:pPr>
      <w:r>
        <w:rPr>
          <w:sz w:val="28"/>
          <w:szCs w:val="28"/>
          <w:u w:val="single"/>
        </w:rPr>
        <w:t>201</w:t>
      </w:r>
      <w:r w:rsidR="00CE58BB">
        <w:rPr>
          <w:sz w:val="28"/>
          <w:szCs w:val="28"/>
          <w:u w:val="single"/>
        </w:rPr>
        <w:t xml:space="preserve">8 </w:t>
      </w:r>
      <w:r w:rsidR="00F6214F" w:rsidRPr="00F6214F">
        <w:rPr>
          <w:sz w:val="28"/>
          <w:szCs w:val="28"/>
          <w:u w:val="single"/>
        </w:rPr>
        <w:t>Youth Journalism Day</w:t>
      </w:r>
    </w:p>
    <w:p w:rsidR="00B84272" w:rsidRPr="00BE586D" w:rsidRDefault="00B84272" w:rsidP="00B84272">
      <w:pPr>
        <w:pStyle w:val="Default"/>
        <w:rPr>
          <w:sz w:val="22"/>
          <w:szCs w:val="22"/>
        </w:rPr>
      </w:pPr>
    </w:p>
    <w:p w:rsidR="00B84272" w:rsidRPr="00BE586D" w:rsidRDefault="00B84272" w:rsidP="00B84272">
      <w:pPr>
        <w:pStyle w:val="Default"/>
        <w:rPr>
          <w:sz w:val="22"/>
          <w:szCs w:val="22"/>
        </w:rPr>
      </w:pPr>
    </w:p>
    <w:p w:rsidR="00B84272" w:rsidRDefault="00B84272" w:rsidP="00B84272">
      <w:pPr>
        <w:rPr>
          <w:rFonts w:ascii="Arial" w:hAnsi="Arial" w:cs="Arial"/>
          <w:sz w:val="22"/>
          <w:szCs w:val="22"/>
        </w:rPr>
      </w:pPr>
      <w:r w:rsidRPr="00BE586D">
        <w:rPr>
          <w:rFonts w:ascii="Arial" w:hAnsi="Arial" w:cs="Arial"/>
          <w:sz w:val="22"/>
          <w:szCs w:val="22"/>
        </w:rPr>
        <w:t xml:space="preserve">Parents or guardians signing below give permission for their child to post stories, reviews, blogs, calendar events, photographs or artwork to </w:t>
      </w:r>
      <w:r w:rsidR="006F2FA8">
        <w:rPr>
          <w:rFonts w:ascii="Arial" w:hAnsi="Arial" w:cs="Arial"/>
          <w:sz w:val="22"/>
          <w:szCs w:val="22"/>
        </w:rPr>
        <w:t>NextGen</w:t>
      </w:r>
      <w:r w:rsidR="009A20C6">
        <w:rPr>
          <w:rFonts w:ascii="Arial" w:hAnsi="Arial" w:cs="Arial"/>
          <w:sz w:val="22"/>
          <w:szCs w:val="22"/>
        </w:rPr>
        <w:t>.yourhub.com/</w:t>
      </w:r>
      <w:r w:rsidRPr="00BE586D">
        <w:rPr>
          <w:rFonts w:ascii="Arial" w:hAnsi="Arial" w:cs="Arial"/>
          <w:sz w:val="22"/>
          <w:szCs w:val="22"/>
        </w:rPr>
        <w:t>. Parents giving such permission, by signing, are stating that they understand that information may be chosen for print i</w:t>
      </w:r>
      <w:r w:rsidR="00BE586D" w:rsidRPr="00BE586D">
        <w:rPr>
          <w:rFonts w:ascii="Arial" w:hAnsi="Arial" w:cs="Arial"/>
          <w:sz w:val="22"/>
          <w:szCs w:val="22"/>
        </w:rPr>
        <w:t>n either Colorado Kids</w:t>
      </w:r>
      <w:r w:rsidRPr="00BE586D">
        <w:rPr>
          <w:rFonts w:ascii="Arial" w:hAnsi="Arial" w:cs="Arial"/>
          <w:sz w:val="22"/>
          <w:szCs w:val="22"/>
        </w:rPr>
        <w:t xml:space="preserve"> or other Denver Post products.  In consideration of publication of this material, they agree to allow publication of their child’s name, age and home town along with a photograph (if provided). Additionally, the child’s photograph or likeness may be used to promote all such publications. The Denver Post agrees not to make public the address, e-mail address or phone number of the child. Parents may review all the material posted by their child and ask to have any </w:t>
      </w:r>
      <w:r w:rsidR="00BE586D" w:rsidRPr="00BE586D">
        <w:rPr>
          <w:rFonts w:ascii="Arial" w:hAnsi="Arial" w:cs="Arial"/>
          <w:sz w:val="22"/>
          <w:szCs w:val="22"/>
        </w:rPr>
        <w:t xml:space="preserve">objectionable </w:t>
      </w:r>
      <w:r w:rsidRPr="00BE586D">
        <w:rPr>
          <w:rFonts w:ascii="Arial" w:hAnsi="Arial" w:cs="Arial"/>
          <w:sz w:val="22"/>
          <w:szCs w:val="22"/>
        </w:rPr>
        <w:t xml:space="preserve">story </w:t>
      </w:r>
      <w:r w:rsidR="00BE586D" w:rsidRPr="00BE586D">
        <w:rPr>
          <w:rFonts w:ascii="Arial" w:hAnsi="Arial" w:cs="Arial"/>
          <w:sz w:val="22"/>
          <w:szCs w:val="22"/>
        </w:rPr>
        <w:t>r</w:t>
      </w:r>
      <w:r w:rsidRPr="00BE586D">
        <w:rPr>
          <w:rFonts w:ascii="Arial" w:hAnsi="Arial" w:cs="Arial"/>
          <w:sz w:val="22"/>
          <w:szCs w:val="22"/>
        </w:rPr>
        <w:t>emoved.</w:t>
      </w:r>
    </w:p>
    <w:p w:rsidR="00F6214F" w:rsidRDefault="00F6214F" w:rsidP="00B84272">
      <w:pPr>
        <w:rPr>
          <w:rFonts w:ascii="Arial" w:hAnsi="Arial" w:cs="Arial"/>
          <w:sz w:val="22"/>
          <w:szCs w:val="22"/>
        </w:rPr>
      </w:pPr>
    </w:p>
    <w:p w:rsidR="00F6214F" w:rsidRDefault="00F6214F" w:rsidP="00B84272">
      <w:pPr>
        <w:rPr>
          <w:rFonts w:ascii="Arial" w:hAnsi="Arial" w:cs="Arial"/>
          <w:sz w:val="22"/>
          <w:szCs w:val="22"/>
        </w:rPr>
      </w:pPr>
      <w:r>
        <w:rPr>
          <w:rFonts w:ascii="Arial" w:hAnsi="Arial" w:cs="Arial"/>
          <w:sz w:val="22"/>
          <w:szCs w:val="22"/>
        </w:rPr>
        <w:t>I give permission for my son/daughter to attend Youth J</w:t>
      </w:r>
      <w:r w:rsidR="00F35FFA">
        <w:rPr>
          <w:rFonts w:ascii="Arial" w:hAnsi="Arial" w:cs="Arial"/>
          <w:sz w:val="22"/>
          <w:szCs w:val="22"/>
        </w:rPr>
        <w:t xml:space="preserve">ournalism Day on </w:t>
      </w:r>
      <w:r w:rsidR="0016316B" w:rsidRPr="0016316B">
        <w:rPr>
          <w:rFonts w:ascii="Arial" w:hAnsi="Arial" w:cs="Arial"/>
          <w:b/>
          <w:sz w:val="22"/>
          <w:szCs w:val="22"/>
        </w:rPr>
        <w:t xml:space="preserve">Thursday, </w:t>
      </w:r>
      <w:r w:rsidR="00831491">
        <w:rPr>
          <w:rFonts w:ascii="Arial" w:hAnsi="Arial" w:cs="Arial"/>
          <w:b/>
          <w:sz w:val="22"/>
          <w:szCs w:val="22"/>
        </w:rPr>
        <w:t xml:space="preserve">July </w:t>
      </w:r>
      <w:r w:rsidR="00A473EA">
        <w:rPr>
          <w:rFonts w:ascii="Arial" w:hAnsi="Arial" w:cs="Arial"/>
          <w:b/>
          <w:sz w:val="22"/>
          <w:szCs w:val="22"/>
        </w:rPr>
        <w:t>19</w:t>
      </w:r>
      <w:r w:rsidR="00831491">
        <w:rPr>
          <w:rFonts w:ascii="Arial" w:hAnsi="Arial" w:cs="Arial"/>
          <w:b/>
          <w:sz w:val="22"/>
          <w:szCs w:val="22"/>
        </w:rPr>
        <w:t>, 201</w:t>
      </w:r>
      <w:r w:rsidR="00CE58BB">
        <w:rPr>
          <w:rFonts w:ascii="Arial" w:hAnsi="Arial" w:cs="Arial"/>
          <w:b/>
          <w:sz w:val="22"/>
          <w:szCs w:val="22"/>
        </w:rPr>
        <w:t>8</w:t>
      </w:r>
      <w:r w:rsidR="006D1EF4">
        <w:rPr>
          <w:rFonts w:ascii="Arial" w:hAnsi="Arial" w:cs="Arial"/>
          <w:b/>
          <w:sz w:val="22"/>
          <w:szCs w:val="22"/>
        </w:rPr>
        <w:t xml:space="preserve"> </w:t>
      </w:r>
      <w:r w:rsidR="0016316B">
        <w:rPr>
          <w:rFonts w:ascii="Arial" w:hAnsi="Arial" w:cs="Arial"/>
          <w:sz w:val="22"/>
          <w:szCs w:val="22"/>
        </w:rPr>
        <w:t xml:space="preserve">at </w:t>
      </w:r>
      <w:r w:rsidR="00831491">
        <w:rPr>
          <w:rFonts w:ascii="Arial" w:hAnsi="Arial" w:cs="Arial"/>
          <w:sz w:val="22"/>
          <w:szCs w:val="22"/>
        </w:rPr>
        <w:t>Metropolitan State University</w:t>
      </w:r>
      <w:r w:rsidR="00652E10">
        <w:rPr>
          <w:rFonts w:ascii="Arial" w:hAnsi="Arial" w:cs="Arial"/>
          <w:sz w:val="22"/>
          <w:szCs w:val="22"/>
        </w:rPr>
        <w:t xml:space="preserve"> of </w:t>
      </w:r>
      <w:proofErr w:type="gramStart"/>
      <w:r w:rsidR="00652E10">
        <w:rPr>
          <w:rFonts w:ascii="Arial" w:hAnsi="Arial" w:cs="Arial"/>
          <w:sz w:val="22"/>
          <w:szCs w:val="22"/>
        </w:rPr>
        <w:t xml:space="preserve">Denver  </w:t>
      </w:r>
      <w:bookmarkStart w:id="0" w:name="_GoBack"/>
      <w:bookmarkEnd w:id="0"/>
      <w:r>
        <w:rPr>
          <w:rFonts w:ascii="Arial" w:hAnsi="Arial" w:cs="Arial"/>
          <w:sz w:val="22"/>
          <w:szCs w:val="22"/>
        </w:rPr>
        <w:t>and</w:t>
      </w:r>
      <w:proofErr w:type="gramEnd"/>
      <w:r>
        <w:rPr>
          <w:rFonts w:ascii="Arial" w:hAnsi="Arial" w:cs="Arial"/>
          <w:sz w:val="22"/>
          <w:szCs w:val="22"/>
        </w:rPr>
        <w:t xml:space="preserve"> to participate in a field trip.  I agree to hold harmless</w:t>
      </w:r>
      <w:r w:rsidR="00206BBB">
        <w:rPr>
          <w:rFonts w:ascii="Arial" w:hAnsi="Arial" w:cs="Arial"/>
          <w:sz w:val="22"/>
          <w:szCs w:val="22"/>
        </w:rPr>
        <w:t xml:space="preserve"> and release The Denver Post </w:t>
      </w:r>
      <w:r w:rsidR="00831491">
        <w:rPr>
          <w:rFonts w:ascii="Arial" w:hAnsi="Arial" w:cs="Arial"/>
          <w:sz w:val="22"/>
          <w:szCs w:val="22"/>
        </w:rPr>
        <w:t xml:space="preserve">and sponsors </w:t>
      </w:r>
      <w:r w:rsidR="00206BBB">
        <w:rPr>
          <w:rFonts w:ascii="Arial" w:hAnsi="Arial" w:cs="Arial"/>
          <w:sz w:val="22"/>
          <w:szCs w:val="22"/>
        </w:rPr>
        <w:t>fro</w:t>
      </w:r>
      <w:r>
        <w:rPr>
          <w:rFonts w:ascii="Arial" w:hAnsi="Arial" w:cs="Arial"/>
          <w:sz w:val="22"/>
          <w:szCs w:val="22"/>
        </w:rPr>
        <w:t>m any claims, actions or demands that might arise out of this trip.</w:t>
      </w:r>
    </w:p>
    <w:p w:rsidR="00CE58BB" w:rsidRDefault="00CE58BB" w:rsidP="00B84272">
      <w:pPr>
        <w:rPr>
          <w:rFonts w:ascii="Arial" w:hAnsi="Arial" w:cs="Arial"/>
          <w:sz w:val="22"/>
          <w:szCs w:val="22"/>
        </w:rPr>
      </w:pPr>
    </w:p>
    <w:p w:rsidR="00CE58BB" w:rsidRPr="00BE586D" w:rsidRDefault="001D695D" w:rsidP="00CE58BB">
      <w:pPr>
        <w:pStyle w:val="Default"/>
        <w:rPr>
          <w:sz w:val="22"/>
          <w:szCs w:val="22"/>
        </w:rPr>
      </w:pPr>
      <w:hyperlink r:id="rId7" w:tgtFrame="_blank" w:history="1">
        <w:r w:rsidR="00CE58BB">
          <w:rPr>
            <w:rStyle w:val="Hyperlink"/>
            <w:rFonts w:ascii="Verdana" w:hAnsi="Verdana"/>
            <w:color w:val="1155CC"/>
            <w:shd w:val="clear" w:color="auto" w:fill="FFFFFF"/>
          </w:rPr>
          <w:t>nextgen.yourhub.com/</w:t>
        </w:r>
      </w:hyperlink>
      <w:r w:rsidR="00CE58BB">
        <w:t xml:space="preserve"> </w:t>
      </w:r>
      <w:r w:rsidR="00CE58BB" w:rsidRPr="00BE586D">
        <w:rPr>
          <w:sz w:val="22"/>
          <w:szCs w:val="22"/>
        </w:rPr>
        <w:t xml:space="preserve">is a website provided by The Denver Post that is designed to provide an opportunity for students under the age of 14 to have a forum, to increase their writing and photography skills, review products, books and movies, and share ideas with other youth. Anyone is welcome to visit and read information on the site, but students who wish to post their own information must register with us first. We may use this information to contact students to verify stories or to offer educational opportunities. None of this information will be provided to third parties or used for marketing purposes. Selected stories will be chosen for print in Colorado Kids or other Denver Post products. </w:t>
      </w:r>
    </w:p>
    <w:p w:rsidR="00CE58BB" w:rsidRDefault="00CE58BB" w:rsidP="00B84272">
      <w:pPr>
        <w:rPr>
          <w:rFonts w:ascii="Arial" w:hAnsi="Arial" w:cs="Arial"/>
          <w:sz w:val="22"/>
          <w:szCs w:val="22"/>
        </w:rPr>
      </w:pPr>
    </w:p>
    <w:p w:rsidR="006D1EF4" w:rsidRDefault="006D1EF4" w:rsidP="00B84272">
      <w:pPr>
        <w:rPr>
          <w:rFonts w:ascii="Arial" w:hAnsi="Arial" w:cs="Arial"/>
          <w:sz w:val="22"/>
          <w:szCs w:val="22"/>
        </w:rPr>
      </w:pPr>
    </w:p>
    <w:p w:rsidR="006D1EF4" w:rsidRPr="006D1EF4" w:rsidRDefault="006D1EF4" w:rsidP="00B84272">
      <w:pPr>
        <w:rPr>
          <w:rFonts w:ascii="Arial" w:hAnsi="Arial" w:cs="Arial"/>
          <w:b/>
          <w:sz w:val="24"/>
          <w:szCs w:val="24"/>
        </w:rPr>
      </w:pPr>
      <w:r w:rsidRPr="006D1EF4">
        <w:rPr>
          <w:rFonts w:ascii="Arial" w:hAnsi="Arial" w:cs="Arial"/>
          <w:b/>
          <w:sz w:val="24"/>
          <w:szCs w:val="24"/>
        </w:rPr>
        <w:t>PLEASE PRINT LEGIBLY</w:t>
      </w:r>
    </w:p>
    <w:p w:rsidR="005A43C3" w:rsidRPr="00BE586D" w:rsidRDefault="005A43C3">
      <w:pPr>
        <w:rPr>
          <w:rFonts w:ascii="Arial" w:hAnsi="Arial" w:cs="Arial"/>
          <w:sz w:val="22"/>
          <w:szCs w:val="22"/>
        </w:rPr>
      </w:pPr>
    </w:p>
    <w:p w:rsidR="005A43C3" w:rsidRDefault="00F6214F">
      <w:pPr>
        <w:spacing w:after="240"/>
        <w:rPr>
          <w:rFonts w:ascii="Arial" w:hAnsi="Arial" w:cs="Arial"/>
          <w:sz w:val="22"/>
          <w:szCs w:val="22"/>
        </w:rPr>
      </w:pPr>
      <w:r>
        <w:rPr>
          <w:rFonts w:ascii="Arial" w:hAnsi="Arial" w:cs="Arial"/>
          <w:sz w:val="22"/>
          <w:szCs w:val="22"/>
        </w:rPr>
        <w:t>Camper</w:t>
      </w:r>
      <w:r w:rsidR="00AD5C93" w:rsidRPr="00BE586D">
        <w:rPr>
          <w:rFonts w:ascii="Arial" w:hAnsi="Arial" w:cs="Arial"/>
          <w:sz w:val="22"/>
          <w:szCs w:val="22"/>
        </w:rPr>
        <w:t xml:space="preserve">’s </w:t>
      </w:r>
      <w:r w:rsidR="005A43C3" w:rsidRPr="00BE586D">
        <w:rPr>
          <w:rFonts w:ascii="Arial" w:hAnsi="Arial" w:cs="Arial"/>
          <w:sz w:val="22"/>
          <w:szCs w:val="22"/>
        </w:rPr>
        <w:t>Name</w:t>
      </w:r>
      <w:proofErr w:type="gramStart"/>
      <w:r w:rsidR="005A43C3" w:rsidRPr="00BE586D">
        <w:rPr>
          <w:rFonts w:ascii="Arial" w:hAnsi="Arial" w:cs="Arial"/>
          <w:sz w:val="22"/>
          <w:szCs w:val="22"/>
        </w:rPr>
        <w:t>:_</w:t>
      </w:r>
      <w:proofErr w:type="gramEnd"/>
      <w:r w:rsidR="005A43C3" w:rsidRPr="00BE586D">
        <w:rPr>
          <w:rFonts w:ascii="Arial" w:hAnsi="Arial" w:cs="Arial"/>
          <w:sz w:val="22"/>
          <w:szCs w:val="22"/>
        </w:rPr>
        <w:t>_______</w:t>
      </w:r>
      <w:r w:rsidR="00AD5C93" w:rsidRPr="00BE586D">
        <w:rPr>
          <w:rFonts w:ascii="Arial" w:hAnsi="Arial" w:cs="Arial"/>
          <w:sz w:val="22"/>
          <w:szCs w:val="22"/>
        </w:rPr>
        <w:t>________</w:t>
      </w:r>
      <w:r w:rsidR="00BE586D" w:rsidRPr="00BE586D">
        <w:rPr>
          <w:rFonts w:ascii="Arial" w:hAnsi="Arial" w:cs="Arial"/>
          <w:sz w:val="22"/>
          <w:szCs w:val="22"/>
        </w:rPr>
        <w:t>_______________</w:t>
      </w:r>
      <w:r w:rsidR="00AD5C93" w:rsidRPr="00BE586D">
        <w:rPr>
          <w:rFonts w:ascii="Arial" w:hAnsi="Arial" w:cs="Arial"/>
          <w:sz w:val="22"/>
          <w:szCs w:val="22"/>
        </w:rPr>
        <w:t>___________</w:t>
      </w:r>
      <w:r>
        <w:rPr>
          <w:rFonts w:ascii="Arial" w:hAnsi="Arial" w:cs="Arial"/>
          <w:sz w:val="22"/>
          <w:szCs w:val="22"/>
        </w:rPr>
        <w:t>________</w:t>
      </w:r>
      <w:r w:rsidR="006D1EF4">
        <w:rPr>
          <w:rFonts w:ascii="Arial" w:hAnsi="Arial" w:cs="Arial"/>
          <w:sz w:val="22"/>
          <w:szCs w:val="22"/>
        </w:rPr>
        <w:t>____</w:t>
      </w:r>
      <w:r w:rsidR="00515D0E">
        <w:rPr>
          <w:rFonts w:ascii="Arial" w:hAnsi="Arial" w:cs="Arial"/>
          <w:sz w:val="22"/>
          <w:szCs w:val="22"/>
        </w:rPr>
        <w:t xml:space="preserve"> M</w:t>
      </w:r>
      <w:r w:rsidR="005A43C3" w:rsidRPr="00BE586D">
        <w:rPr>
          <w:rFonts w:ascii="Arial" w:hAnsi="Arial" w:cs="Arial"/>
          <w:sz w:val="22"/>
          <w:szCs w:val="22"/>
        </w:rPr>
        <w:t>__</w:t>
      </w:r>
      <w:r w:rsidR="00515D0E">
        <w:rPr>
          <w:rFonts w:ascii="Arial" w:hAnsi="Arial" w:cs="Arial"/>
          <w:sz w:val="22"/>
          <w:szCs w:val="22"/>
        </w:rPr>
        <w:t>_</w:t>
      </w:r>
      <w:r w:rsidR="006D1EF4">
        <w:rPr>
          <w:rFonts w:ascii="Arial" w:hAnsi="Arial" w:cs="Arial"/>
          <w:sz w:val="22"/>
          <w:szCs w:val="22"/>
        </w:rPr>
        <w:t>__</w:t>
      </w:r>
      <w:r w:rsidR="005A43C3" w:rsidRPr="00BE586D">
        <w:rPr>
          <w:rFonts w:ascii="Arial" w:hAnsi="Arial" w:cs="Arial"/>
          <w:sz w:val="22"/>
          <w:szCs w:val="22"/>
        </w:rPr>
        <w:t>__</w:t>
      </w:r>
      <w:r w:rsidR="00515D0E">
        <w:rPr>
          <w:rFonts w:ascii="Arial" w:hAnsi="Arial" w:cs="Arial"/>
          <w:sz w:val="22"/>
          <w:szCs w:val="22"/>
        </w:rPr>
        <w:t xml:space="preserve">  F</w:t>
      </w:r>
      <w:r w:rsidR="005A43C3" w:rsidRPr="00BE586D">
        <w:rPr>
          <w:rFonts w:ascii="Arial" w:hAnsi="Arial" w:cs="Arial"/>
          <w:sz w:val="22"/>
          <w:szCs w:val="22"/>
        </w:rPr>
        <w:t>___</w:t>
      </w:r>
      <w:r w:rsidR="006D1EF4">
        <w:rPr>
          <w:rFonts w:ascii="Arial" w:hAnsi="Arial" w:cs="Arial"/>
          <w:sz w:val="22"/>
          <w:szCs w:val="22"/>
        </w:rPr>
        <w:t>___</w:t>
      </w:r>
      <w:r w:rsidR="005A43C3" w:rsidRPr="00BE586D">
        <w:rPr>
          <w:rFonts w:ascii="Arial" w:hAnsi="Arial" w:cs="Arial"/>
          <w:sz w:val="22"/>
          <w:szCs w:val="22"/>
        </w:rPr>
        <w:t>___</w:t>
      </w:r>
    </w:p>
    <w:p w:rsidR="006D1EF4" w:rsidRPr="00BE586D" w:rsidRDefault="006D1EF4">
      <w:pPr>
        <w:spacing w:after="240"/>
        <w:rPr>
          <w:rFonts w:ascii="Arial" w:hAnsi="Arial" w:cs="Arial"/>
          <w:sz w:val="22"/>
          <w:szCs w:val="22"/>
        </w:rPr>
      </w:pPr>
      <w:r>
        <w:rPr>
          <w:rFonts w:ascii="Arial" w:hAnsi="Arial" w:cs="Arial"/>
          <w:sz w:val="22"/>
          <w:szCs w:val="22"/>
        </w:rPr>
        <w:t>First Name on Nametag: _______________________________________________</w:t>
      </w:r>
      <w:r w:rsidRPr="00BE586D">
        <w:rPr>
          <w:rFonts w:ascii="Arial" w:hAnsi="Arial" w:cs="Arial"/>
          <w:sz w:val="22"/>
          <w:szCs w:val="22"/>
        </w:rPr>
        <w:t>Gr</w:t>
      </w:r>
      <w:r w:rsidR="00CE58BB">
        <w:rPr>
          <w:rFonts w:ascii="Arial" w:hAnsi="Arial" w:cs="Arial"/>
          <w:sz w:val="22"/>
          <w:szCs w:val="22"/>
        </w:rPr>
        <w:t>ade (2018</w:t>
      </w:r>
      <w:r>
        <w:rPr>
          <w:rFonts w:ascii="Arial" w:hAnsi="Arial" w:cs="Arial"/>
          <w:sz w:val="22"/>
          <w:szCs w:val="22"/>
        </w:rPr>
        <w:t>-1</w:t>
      </w:r>
      <w:r w:rsidR="00CE58BB">
        <w:rPr>
          <w:rFonts w:ascii="Arial" w:hAnsi="Arial" w:cs="Arial"/>
          <w:sz w:val="22"/>
          <w:szCs w:val="22"/>
        </w:rPr>
        <w:t>9</w:t>
      </w:r>
      <w:r>
        <w:rPr>
          <w:rFonts w:ascii="Arial" w:hAnsi="Arial" w:cs="Arial"/>
          <w:sz w:val="22"/>
          <w:szCs w:val="22"/>
        </w:rPr>
        <w:t>)</w:t>
      </w:r>
      <w:r w:rsidRPr="00BE586D">
        <w:rPr>
          <w:rFonts w:ascii="Arial" w:hAnsi="Arial" w:cs="Arial"/>
          <w:sz w:val="22"/>
          <w:szCs w:val="22"/>
        </w:rPr>
        <w:t xml:space="preserve">: </w:t>
      </w:r>
      <w:r>
        <w:rPr>
          <w:rFonts w:ascii="Arial" w:hAnsi="Arial" w:cs="Arial"/>
          <w:sz w:val="22"/>
          <w:szCs w:val="22"/>
        </w:rPr>
        <w:t>______</w:t>
      </w:r>
    </w:p>
    <w:p w:rsidR="005A43C3" w:rsidRPr="00BE586D" w:rsidRDefault="00AD5C93">
      <w:pPr>
        <w:spacing w:after="240"/>
        <w:rPr>
          <w:rFonts w:ascii="Arial" w:hAnsi="Arial" w:cs="Arial"/>
          <w:sz w:val="22"/>
          <w:szCs w:val="22"/>
        </w:rPr>
      </w:pPr>
      <w:r w:rsidRPr="00BE586D">
        <w:rPr>
          <w:rFonts w:ascii="Arial" w:hAnsi="Arial" w:cs="Arial"/>
          <w:sz w:val="22"/>
          <w:szCs w:val="22"/>
        </w:rPr>
        <w:t xml:space="preserve">Home </w:t>
      </w:r>
      <w:r w:rsidR="005A43C3" w:rsidRPr="00BE586D">
        <w:rPr>
          <w:rFonts w:ascii="Arial" w:hAnsi="Arial" w:cs="Arial"/>
          <w:sz w:val="22"/>
          <w:szCs w:val="22"/>
        </w:rPr>
        <w:t>Address: ___________________________</w:t>
      </w:r>
      <w:r w:rsidR="00BE586D" w:rsidRPr="00BE586D">
        <w:rPr>
          <w:rFonts w:ascii="Arial" w:hAnsi="Arial" w:cs="Arial"/>
          <w:sz w:val="22"/>
          <w:szCs w:val="22"/>
        </w:rPr>
        <w:t>___</w:t>
      </w:r>
      <w:r w:rsidR="005A43C3" w:rsidRPr="00BE586D">
        <w:rPr>
          <w:rFonts w:ascii="Arial" w:hAnsi="Arial" w:cs="Arial"/>
          <w:sz w:val="22"/>
          <w:szCs w:val="22"/>
        </w:rPr>
        <w:t>___________</w:t>
      </w:r>
      <w:r w:rsidR="00F6214F">
        <w:rPr>
          <w:rFonts w:ascii="Arial" w:hAnsi="Arial" w:cs="Arial"/>
          <w:sz w:val="22"/>
          <w:szCs w:val="22"/>
        </w:rPr>
        <w:t>___________</w:t>
      </w:r>
      <w:r w:rsidR="006D1EF4">
        <w:rPr>
          <w:rFonts w:ascii="Arial" w:hAnsi="Arial" w:cs="Arial"/>
          <w:sz w:val="22"/>
          <w:szCs w:val="22"/>
        </w:rPr>
        <w:t>_</w:t>
      </w:r>
      <w:r w:rsidR="007559BC">
        <w:rPr>
          <w:rFonts w:ascii="Arial" w:hAnsi="Arial" w:cs="Arial"/>
          <w:sz w:val="22"/>
          <w:szCs w:val="22"/>
        </w:rPr>
        <w:t>________________</w:t>
      </w:r>
      <w:r w:rsidR="00F6214F">
        <w:rPr>
          <w:rFonts w:ascii="Arial" w:hAnsi="Arial" w:cs="Arial"/>
          <w:sz w:val="22"/>
          <w:szCs w:val="22"/>
        </w:rPr>
        <w:t>___</w:t>
      </w:r>
      <w:r w:rsidR="00B27305">
        <w:rPr>
          <w:rFonts w:ascii="Arial" w:hAnsi="Arial" w:cs="Arial"/>
          <w:sz w:val="22"/>
          <w:szCs w:val="22"/>
        </w:rPr>
        <w:t>_</w:t>
      </w:r>
      <w:r w:rsidR="00F6214F">
        <w:rPr>
          <w:rFonts w:ascii="Arial" w:hAnsi="Arial" w:cs="Arial"/>
          <w:sz w:val="22"/>
          <w:szCs w:val="22"/>
        </w:rPr>
        <w:t>__</w:t>
      </w:r>
    </w:p>
    <w:p w:rsidR="005A43C3" w:rsidRPr="00BE586D" w:rsidRDefault="005A43C3">
      <w:pPr>
        <w:spacing w:after="240"/>
        <w:rPr>
          <w:rFonts w:ascii="Arial" w:hAnsi="Arial" w:cs="Arial"/>
          <w:sz w:val="22"/>
          <w:szCs w:val="22"/>
        </w:rPr>
      </w:pPr>
      <w:r w:rsidRPr="00BE586D">
        <w:rPr>
          <w:rFonts w:ascii="Arial" w:hAnsi="Arial" w:cs="Arial"/>
          <w:sz w:val="22"/>
          <w:szCs w:val="22"/>
        </w:rPr>
        <w:t>City: ______________________________</w:t>
      </w:r>
      <w:r w:rsidR="00BE586D" w:rsidRPr="00BE586D">
        <w:rPr>
          <w:rFonts w:ascii="Arial" w:hAnsi="Arial" w:cs="Arial"/>
          <w:sz w:val="22"/>
          <w:szCs w:val="22"/>
        </w:rPr>
        <w:t>____</w:t>
      </w:r>
      <w:r w:rsidRPr="00BE586D">
        <w:rPr>
          <w:rFonts w:ascii="Arial" w:hAnsi="Arial" w:cs="Arial"/>
          <w:sz w:val="22"/>
          <w:szCs w:val="22"/>
        </w:rPr>
        <w:t>_____</w:t>
      </w:r>
      <w:r w:rsidR="00F6214F">
        <w:rPr>
          <w:rFonts w:ascii="Arial" w:hAnsi="Arial" w:cs="Arial"/>
          <w:sz w:val="22"/>
          <w:szCs w:val="22"/>
        </w:rPr>
        <w:t>_____________</w:t>
      </w:r>
      <w:r w:rsidRPr="00BE586D">
        <w:rPr>
          <w:rFonts w:ascii="Arial" w:hAnsi="Arial" w:cs="Arial"/>
          <w:sz w:val="22"/>
          <w:szCs w:val="22"/>
        </w:rPr>
        <w:t>__ State: ______ Zip: _______</w:t>
      </w:r>
      <w:r w:rsidR="00F6214F">
        <w:rPr>
          <w:rFonts w:ascii="Arial" w:hAnsi="Arial" w:cs="Arial"/>
          <w:sz w:val="22"/>
          <w:szCs w:val="22"/>
        </w:rPr>
        <w:t>_______</w:t>
      </w:r>
    </w:p>
    <w:p w:rsidR="00AD5C93" w:rsidRPr="00BE586D" w:rsidRDefault="00F6214F" w:rsidP="00AD5C93">
      <w:pPr>
        <w:spacing w:after="240"/>
        <w:rPr>
          <w:rFonts w:ascii="Arial" w:hAnsi="Arial" w:cs="Arial"/>
          <w:sz w:val="22"/>
          <w:szCs w:val="22"/>
        </w:rPr>
      </w:pPr>
      <w:r>
        <w:rPr>
          <w:rFonts w:ascii="Arial" w:hAnsi="Arial" w:cs="Arial"/>
          <w:sz w:val="22"/>
          <w:szCs w:val="22"/>
        </w:rPr>
        <w:t>Camp</w:t>
      </w:r>
      <w:r w:rsidR="00AD5C93" w:rsidRPr="00BE586D">
        <w:rPr>
          <w:rFonts w:ascii="Arial" w:hAnsi="Arial" w:cs="Arial"/>
          <w:sz w:val="22"/>
          <w:szCs w:val="22"/>
        </w:rPr>
        <w:t xml:space="preserve">er’s </w:t>
      </w:r>
      <w:r w:rsidR="00BE586D" w:rsidRPr="00BE586D">
        <w:rPr>
          <w:rFonts w:ascii="Arial" w:hAnsi="Arial" w:cs="Arial"/>
          <w:sz w:val="22"/>
          <w:szCs w:val="22"/>
        </w:rPr>
        <w:t>Birthdate____</w:t>
      </w:r>
      <w:r w:rsidR="00AD5C93" w:rsidRPr="00BE586D">
        <w:rPr>
          <w:rFonts w:ascii="Arial" w:hAnsi="Arial" w:cs="Arial"/>
          <w:sz w:val="22"/>
          <w:szCs w:val="22"/>
        </w:rPr>
        <w:t>_____</w:t>
      </w:r>
      <w:r>
        <w:rPr>
          <w:rFonts w:ascii="Arial" w:hAnsi="Arial" w:cs="Arial"/>
          <w:sz w:val="22"/>
          <w:szCs w:val="22"/>
        </w:rPr>
        <w:t>_</w:t>
      </w:r>
      <w:r w:rsidR="00AD5C93" w:rsidRPr="00BE586D">
        <w:rPr>
          <w:rFonts w:ascii="Arial" w:hAnsi="Arial" w:cs="Arial"/>
          <w:sz w:val="22"/>
          <w:szCs w:val="22"/>
        </w:rPr>
        <w:t>________</w:t>
      </w:r>
      <w:r w:rsidR="00B84272" w:rsidRPr="00BE586D">
        <w:rPr>
          <w:rFonts w:ascii="Arial" w:hAnsi="Arial" w:cs="Arial"/>
          <w:sz w:val="22"/>
          <w:szCs w:val="22"/>
        </w:rPr>
        <w:t xml:space="preserve"> Age: _____</w:t>
      </w:r>
      <w:r w:rsidR="00BE586D" w:rsidRPr="00BE586D">
        <w:rPr>
          <w:rFonts w:ascii="Arial" w:hAnsi="Arial" w:cs="Arial"/>
          <w:sz w:val="22"/>
          <w:szCs w:val="22"/>
        </w:rPr>
        <w:t>_</w:t>
      </w:r>
      <w:r w:rsidR="00B84272" w:rsidRPr="00BE586D">
        <w:rPr>
          <w:rFonts w:ascii="Arial" w:hAnsi="Arial" w:cs="Arial"/>
          <w:sz w:val="22"/>
          <w:szCs w:val="22"/>
        </w:rPr>
        <w:t>_</w:t>
      </w:r>
      <w:r w:rsidR="00BE586D" w:rsidRPr="00BE586D">
        <w:rPr>
          <w:rFonts w:ascii="Arial" w:hAnsi="Arial" w:cs="Arial"/>
          <w:sz w:val="22"/>
          <w:szCs w:val="22"/>
        </w:rPr>
        <w:t xml:space="preserve"> </w:t>
      </w:r>
      <w:r>
        <w:rPr>
          <w:rFonts w:ascii="Arial" w:hAnsi="Arial" w:cs="Arial"/>
          <w:sz w:val="22"/>
          <w:szCs w:val="22"/>
        </w:rPr>
        <w:t>Camper</w:t>
      </w:r>
      <w:r w:rsidR="00AD5C93" w:rsidRPr="00BE586D">
        <w:rPr>
          <w:rFonts w:ascii="Arial" w:hAnsi="Arial" w:cs="Arial"/>
          <w:sz w:val="22"/>
          <w:szCs w:val="22"/>
        </w:rPr>
        <w:t xml:space="preserve">’s </w:t>
      </w:r>
      <w:r w:rsidR="00B84272" w:rsidRPr="00BE586D">
        <w:rPr>
          <w:rFonts w:ascii="Arial" w:hAnsi="Arial" w:cs="Arial"/>
          <w:sz w:val="22"/>
          <w:szCs w:val="22"/>
        </w:rPr>
        <w:t>Cell Phone: __</w:t>
      </w:r>
      <w:r w:rsidR="00BE586D" w:rsidRPr="00BE586D">
        <w:rPr>
          <w:rFonts w:ascii="Arial" w:hAnsi="Arial" w:cs="Arial"/>
          <w:sz w:val="22"/>
          <w:szCs w:val="22"/>
        </w:rPr>
        <w:t>____</w:t>
      </w:r>
      <w:r w:rsidR="00B84272" w:rsidRPr="00BE586D">
        <w:rPr>
          <w:rFonts w:ascii="Arial" w:hAnsi="Arial" w:cs="Arial"/>
          <w:sz w:val="22"/>
          <w:szCs w:val="22"/>
        </w:rPr>
        <w:t>_</w:t>
      </w:r>
      <w:r>
        <w:rPr>
          <w:rFonts w:ascii="Arial" w:hAnsi="Arial" w:cs="Arial"/>
          <w:sz w:val="22"/>
          <w:szCs w:val="22"/>
        </w:rPr>
        <w:t>_______</w:t>
      </w:r>
      <w:r w:rsidR="00B84272" w:rsidRPr="00BE586D">
        <w:rPr>
          <w:rFonts w:ascii="Arial" w:hAnsi="Arial" w:cs="Arial"/>
          <w:sz w:val="22"/>
          <w:szCs w:val="22"/>
        </w:rPr>
        <w:t>__________</w:t>
      </w:r>
    </w:p>
    <w:p w:rsidR="00AD5C93" w:rsidRPr="00BE586D" w:rsidRDefault="007559BC">
      <w:pPr>
        <w:spacing w:after="240"/>
        <w:rPr>
          <w:rFonts w:ascii="Arial" w:hAnsi="Arial" w:cs="Arial"/>
          <w:sz w:val="22"/>
          <w:szCs w:val="22"/>
        </w:rPr>
      </w:pPr>
      <w:r>
        <w:rPr>
          <w:rFonts w:ascii="Arial" w:hAnsi="Arial" w:cs="Arial"/>
          <w:sz w:val="22"/>
          <w:szCs w:val="22"/>
        </w:rPr>
        <w:t>Day</w:t>
      </w:r>
      <w:r w:rsidR="00AD5C93" w:rsidRPr="00BE586D">
        <w:rPr>
          <w:rFonts w:ascii="Arial" w:hAnsi="Arial" w:cs="Arial"/>
          <w:sz w:val="22"/>
          <w:szCs w:val="22"/>
        </w:rPr>
        <w:t xml:space="preserve"> Phone</w:t>
      </w:r>
      <w:proofErr w:type="gramStart"/>
      <w:r w:rsidR="005A43C3" w:rsidRPr="00BE586D">
        <w:rPr>
          <w:rFonts w:ascii="Arial" w:hAnsi="Arial" w:cs="Arial"/>
          <w:sz w:val="22"/>
          <w:szCs w:val="22"/>
        </w:rPr>
        <w:t>:_</w:t>
      </w:r>
      <w:proofErr w:type="gramEnd"/>
      <w:r w:rsidR="005A43C3" w:rsidRPr="00BE586D">
        <w:rPr>
          <w:rFonts w:ascii="Arial" w:hAnsi="Arial" w:cs="Arial"/>
          <w:sz w:val="22"/>
          <w:szCs w:val="22"/>
        </w:rPr>
        <w:t>________________</w:t>
      </w:r>
      <w:r w:rsidR="00BE586D" w:rsidRPr="00BE586D">
        <w:rPr>
          <w:rFonts w:ascii="Arial" w:hAnsi="Arial" w:cs="Arial"/>
          <w:sz w:val="22"/>
          <w:szCs w:val="22"/>
        </w:rPr>
        <w:t>___</w:t>
      </w:r>
      <w:r w:rsidR="00F6214F">
        <w:rPr>
          <w:rFonts w:ascii="Arial" w:hAnsi="Arial" w:cs="Arial"/>
          <w:sz w:val="22"/>
          <w:szCs w:val="22"/>
        </w:rPr>
        <w:t>___</w:t>
      </w:r>
      <w:r>
        <w:rPr>
          <w:rFonts w:ascii="Arial" w:hAnsi="Arial" w:cs="Arial"/>
          <w:sz w:val="22"/>
          <w:szCs w:val="22"/>
        </w:rPr>
        <w:t>__</w:t>
      </w:r>
      <w:r w:rsidR="00BE586D" w:rsidRPr="00BE586D">
        <w:rPr>
          <w:rFonts w:ascii="Arial" w:hAnsi="Arial" w:cs="Arial"/>
          <w:sz w:val="22"/>
          <w:szCs w:val="22"/>
        </w:rPr>
        <w:t>_</w:t>
      </w:r>
      <w:r w:rsidR="005A43C3" w:rsidRPr="00BE586D">
        <w:rPr>
          <w:rFonts w:ascii="Arial" w:hAnsi="Arial" w:cs="Arial"/>
          <w:sz w:val="22"/>
          <w:szCs w:val="22"/>
        </w:rPr>
        <w:t xml:space="preserve">____ </w:t>
      </w:r>
      <w:r>
        <w:rPr>
          <w:rFonts w:ascii="Arial" w:hAnsi="Arial" w:cs="Arial"/>
          <w:sz w:val="22"/>
          <w:szCs w:val="22"/>
        </w:rPr>
        <w:t>Parent’s Alt.</w:t>
      </w:r>
      <w:r w:rsidR="00AD5C93" w:rsidRPr="00BE586D">
        <w:rPr>
          <w:rFonts w:ascii="Arial" w:hAnsi="Arial" w:cs="Arial"/>
          <w:sz w:val="22"/>
          <w:szCs w:val="22"/>
        </w:rPr>
        <w:t xml:space="preserve"> Phone: ____</w:t>
      </w:r>
      <w:r w:rsidR="00F6214F">
        <w:rPr>
          <w:rFonts w:ascii="Arial" w:hAnsi="Arial" w:cs="Arial"/>
          <w:sz w:val="22"/>
          <w:szCs w:val="22"/>
        </w:rPr>
        <w:t>___</w:t>
      </w:r>
      <w:r w:rsidR="00AD5C93" w:rsidRPr="00BE586D">
        <w:rPr>
          <w:rFonts w:ascii="Arial" w:hAnsi="Arial" w:cs="Arial"/>
          <w:sz w:val="22"/>
          <w:szCs w:val="22"/>
        </w:rPr>
        <w:t>____</w:t>
      </w:r>
      <w:r w:rsidR="00BE586D" w:rsidRPr="00BE586D">
        <w:rPr>
          <w:rFonts w:ascii="Arial" w:hAnsi="Arial" w:cs="Arial"/>
          <w:sz w:val="22"/>
          <w:szCs w:val="22"/>
        </w:rPr>
        <w:t>______</w:t>
      </w:r>
      <w:r w:rsidR="00AD5C93" w:rsidRPr="00BE586D">
        <w:rPr>
          <w:rFonts w:ascii="Arial" w:hAnsi="Arial" w:cs="Arial"/>
          <w:sz w:val="22"/>
          <w:szCs w:val="22"/>
        </w:rPr>
        <w:t>____________</w:t>
      </w:r>
    </w:p>
    <w:p w:rsidR="005A43C3" w:rsidRDefault="00F6214F">
      <w:pPr>
        <w:spacing w:after="240"/>
        <w:rPr>
          <w:rFonts w:ascii="Arial" w:hAnsi="Arial" w:cs="Arial"/>
          <w:sz w:val="22"/>
          <w:szCs w:val="22"/>
        </w:rPr>
      </w:pPr>
      <w:r>
        <w:rPr>
          <w:rFonts w:ascii="Arial" w:hAnsi="Arial" w:cs="Arial"/>
          <w:sz w:val="22"/>
          <w:szCs w:val="22"/>
        </w:rPr>
        <w:t>Camp</w:t>
      </w:r>
      <w:r w:rsidR="00AD5C93" w:rsidRPr="00BE586D">
        <w:rPr>
          <w:rFonts w:ascii="Arial" w:hAnsi="Arial" w:cs="Arial"/>
          <w:sz w:val="22"/>
          <w:szCs w:val="22"/>
        </w:rPr>
        <w:t>er’s Email: _____________</w:t>
      </w:r>
      <w:r>
        <w:rPr>
          <w:rFonts w:ascii="Arial" w:hAnsi="Arial" w:cs="Arial"/>
          <w:sz w:val="22"/>
          <w:szCs w:val="22"/>
        </w:rPr>
        <w:t>____</w:t>
      </w:r>
      <w:r w:rsidR="00AD5C93" w:rsidRPr="00BE586D">
        <w:rPr>
          <w:rFonts w:ascii="Arial" w:hAnsi="Arial" w:cs="Arial"/>
          <w:sz w:val="22"/>
          <w:szCs w:val="22"/>
        </w:rPr>
        <w:t>_____</w:t>
      </w:r>
      <w:r w:rsidR="00BE586D" w:rsidRPr="00BE586D">
        <w:rPr>
          <w:rFonts w:ascii="Arial" w:hAnsi="Arial" w:cs="Arial"/>
          <w:sz w:val="22"/>
          <w:szCs w:val="22"/>
        </w:rPr>
        <w:t>___</w:t>
      </w:r>
      <w:r w:rsidR="00AD5C93" w:rsidRPr="00BE586D">
        <w:rPr>
          <w:rFonts w:ascii="Arial" w:hAnsi="Arial" w:cs="Arial"/>
          <w:sz w:val="22"/>
          <w:szCs w:val="22"/>
        </w:rPr>
        <w:t>__ Parent’s Email:  _______</w:t>
      </w:r>
      <w:r>
        <w:rPr>
          <w:rFonts w:ascii="Arial" w:hAnsi="Arial" w:cs="Arial"/>
          <w:sz w:val="22"/>
          <w:szCs w:val="22"/>
        </w:rPr>
        <w:t>___</w:t>
      </w:r>
      <w:r w:rsidR="00BE586D" w:rsidRPr="00BE586D">
        <w:rPr>
          <w:rFonts w:ascii="Arial" w:hAnsi="Arial" w:cs="Arial"/>
          <w:sz w:val="22"/>
          <w:szCs w:val="22"/>
        </w:rPr>
        <w:t>___</w:t>
      </w:r>
      <w:r w:rsidR="00AD5C93" w:rsidRPr="00BE586D">
        <w:rPr>
          <w:rFonts w:ascii="Arial" w:hAnsi="Arial" w:cs="Arial"/>
          <w:sz w:val="22"/>
          <w:szCs w:val="22"/>
        </w:rPr>
        <w:t xml:space="preserve">____________________ </w:t>
      </w:r>
    </w:p>
    <w:p w:rsidR="00F6214F" w:rsidRPr="00BE586D" w:rsidRDefault="00F6214F">
      <w:pPr>
        <w:spacing w:after="240"/>
        <w:rPr>
          <w:rFonts w:ascii="Arial" w:hAnsi="Arial" w:cs="Arial"/>
          <w:sz w:val="22"/>
          <w:szCs w:val="22"/>
        </w:rPr>
      </w:pPr>
      <w:r>
        <w:rPr>
          <w:rFonts w:ascii="Arial" w:hAnsi="Arial" w:cs="Arial"/>
          <w:sz w:val="22"/>
          <w:szCs w:val="22"/>
        </w:rPr>
        <w:t>Allergies: ____________________________________________ T-shirt size (specify youth or adult): _______</w:t>
      </w:r>
    </w:p>
    <w:p w:rsidR="00AD5C93" w:rsidRPr="00BE586D" w:rsidRDefault="00AD5C93">
      <w:pPr>
        <w:spacing w:after="240"/>
        <w:rPr>
          <w:rFonts w:ascii="Arial" w:hAnsi="Arial" w:cs="Arial"/>
          <w:sz w:val="22"/>
          <w:szCs w:val="22"/>
        </w:rPr>
      </w:pPr>
      <w:r w:rsidRPr="00F6214F">
        <w:rPr>
          <w:rFonts w:ascii="Arial" w:hAnsi="Arial" w:cs="Arial"/>
          <w:b/>
          <w:sz w:val="22"/>
          <w:szCs w:val="22"/>
        </w:rPr>
        <w:t>Print</w:t>
      </w:r>
      <w:r w:rsidRPr="00BE586D">
        <w:rPr>
          <w:rFonts w:ascii="Arial" w:hAnsi="Arial" w:cs="Arial"/>
          <w:sz w:val="22"/>
          <w:szCs w:val="22"/>
        </w:rPr>
        <w:t xml:space="preserve"> Parent / Guardian Name: </w:t>
      </w:r>
      <w:r w:rsidR="00B84272" w:rsidRPr="00BE586D">
        <w:rPr>
          <w:rFonts w:ascii="Arial" w:hAnsi="Arial" w:cs="Arial"/>
          <w:sz w:val="22"/>
          <w:szCs w:val="22"/>
        </w:rPr>
        <w:t>__</w:t>
      </w:r>
      <w:r w:rsidR="00F6214F">
        <w:rPr>
          <w:rFonts w:ascii="Arial" w:hAnsi="Arial" w:cs="Arial"/>
          <w:sz w:val="22"/>
          <w:szCs w:val="22"/>
        </w:rPr>
        <w:t>_______</w:t>
      </w:r>
      <w:r w:rsidR="00B84272" w:rsidRPr="00BE586D">
        <w:rPr>
          <w:rFonts w:ascii="Arial" w:hAnsi="Arial" w:cs="Arial"/>
          <w:sz w:val="22"/>
          <w:szCs w:val="22"/>
        </w:rPr>
        <w:t>______________</w:t>
      </w:r>
      <w:r w:rsidR="00BE586D" w:rsidRPr="00BE586D">
        <w:rPr>
          <w:rFonts w:ascii="Arial" w:hAnsi="Arial" w:cs="Arial"/>
          <w:sz w:val="22"/>
          <w:szCs w:val="22"/>
        </w:rPr>
        <w:t>_______________________________</w:t>
      </w:r>
      <w:r w:rsidR="00B84272" w:rsidRPr="00BE586D">
        <w:rPr>
          <w:rFonts w:ascii="Arial" w:hAnsi="Arial" w:cs="Arial"/>
          <w:sz w:val="22"/>
          <w:szCs w:val="22"/>
        </w:rPr>
        <w:t>_________</w:t>
      </w:r>
    </w:p>
    <w:p w:rsidR="00BE586D" w:rsidRDefault="00AD5C93">
      <w:pPr>
        <w:spacing w:after="240"/>
        <w:rPr>
          <w:rFonts w:ascii="Arial" w:hAnsi="Arial" w:cs="Arial"/>
          <w:sz w:val="22"/>
          <w:szCs w:val="22"/>
        </w:rPr>
      </w:pPr>
      <w:r w:rsidRPr="00BE586D">
        <w:rPr>
          <w:rFonts w:ascii="Arial" w:hAnsi="Arial" w:cs="Arial"/>
          <w:sz w:val="22"/>
          <w:szCs w:val="22"/>
        </w:rPr>
        <w:t>Parent /</w:t>
      </w:r>
      <w:r w:rsidR="005A43C3" w:rsidRPr="00BE586D">
        <w:rPr>
          <w:rFonts w:ascii="Arial" w:hAnsi="Arial" w:cs="Arial"/>
          <w:sz w:val="22"/>
          <w:szCs w:val="22"/>
        </w:rPr>
        <w:t xml:space="preserve"> Guardian Signature: </w:t>
      </w:r>
      <w:r w:rsidR="00BE586D" w:rsidRPr="00BE586D">
        <w:rPr>
          <w:rFonts w:ascii="Arial" w:hAnsi="Arial" w:cs="Arial"/>
          <w:sz w:val="22"/>
          <w:szCs w:val="22"/>
        </w:rPr>
        <w:t>________</w:t>
      </w:r>
      <w:r w:rsidR="00F6214F">
        <w:rPr>
          <w:rFonts w:ascii="Arial" w:hAnsi="Arial" w:cs="Arial"/>
          <w:sz w:val="22"/>
          <w:szCs w:val="22"/>
        </w:rPr>
        <w:t>_______</w:t>
      </w:r>
      <w:r w:rsidR="00BE586D" w:rsidRPr="00BE586D">
        <w:rPr>
          <w:rFonts w:ascii="Arial" w:hAnsi="Arial" w:cs="Arial"/>
          <w:sz w:val="22"/>
          <w:szCs w:val="22"/>
        </w:rPr>
        <w:t>_______________________ Date: _____________________</w:t>
      </w: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Return this form</w:t>
      </w:r>
      <w:r w:rsidR="00B27305">
        <w:rPr>
          <w:rFonts w:ascii="Arial" w:hAnsi="Arial" w:cs="Arial"/>
          <w:sz w:val="22"/>
          <w:szCs w:val="22"/>
        </w:rPr>
        <w:t xml:space="preserve"> with $6</w:t>
      </w:r>
      <w:r w:rsidR="006D1EF4">
        <w:rPr>
          <w:rFonts w:ascii="Arial" w:hAnsi="Arial" w:cs="Arial"/>
          <w:sz w:val="22"/>
          <w:szCs w:val="22"/>
        </w:rPr>
        <w:t>5</w:t>
      </w:r>
      <w:r w:rsidR="00F6214F">
        <w:rPr>
          <w:rFonts w:ascii="Arial" w:hAnsi="Arial" w:cs="Arial"/>
          <w:sz w:val="22"/>
          <w:szCs w:val="22"/>
        </w:rPr>
        <w:t xml:space="preserve"> payment.  Credit cards </w:t>
      </w:r>
      <w:r w:rsidR="007559BC">
        <w:rPr>
          <w:rFonts w:ascii="Arial" w:hAnsi="Arial" w:cs="Arial"/>
          <w:sz w:val="22"/>
          <w:szCs w:val="22"/>
        </w:rPr>
        <w:t>are</w:t>
      </w:r>
      <w:r w:rsidR="00F6214F">
        <w:rPr>
          <w:rFonts w:ascii="Arial" w:hAnsi="Arial" w:cs="Arial"/>
          <w:sz w:val="22"/>
          <w:szCs w:val="22"/>
        </w:rPr>
        <w:t xml:space="preserve"> accepted </w:t>
      </w:r>
      <w:r w:rsidR="007559BC">
        <w:rPr>
          <w:rFonts w:ascii="Arial" w:hAnsi="Arial" w:cs="Arial"/>
          <w:sz w:val="22"/>
          <w:szCs w:val="22"/>
        </w:rPr>
        <w:t xml:space="preserve">at </w:t>
      </w:r>
      <w:hyperlink r:id="rId8" w:history="1">
        <w:r w:rsidR="006D1EF4" w:rsidRPr="007559BC">
          <w:rPr>
            <w:rStyle w:val="Hyperlink"/>
            <w:rFonts w:ascii="Arial" w:hAnsi="Arial" w:cs="Arial"/>
            <w:sz w:val="22"/>
            <w:szCs w:val="22"/>
          </w:rPr>
          <w:t>www.PostNewsTools.MyShopify.com</w:t>
        </w:r>
      </w:hyperlink>
      <w:r w:rsidR="00F6214F">
        <w:rPr>
          <w:rFonts w:ascii="Arial" w:hAnsi="Arial" w:cs="Arial"/>
          <w:sz w:val="22"/>
          <w:szCs w:val="22"/>
        </w:rPr>
        <w:t>.</w:t>
      </w:r>
    </w:p>
    <w:p w:rsidR="00F6214F" w:rsidRPr="00515D0E" w:rsidRDefault="00F6214F" w:rsidP="00BE586D">
      <w:pPr>
        <w:pStyle w:val="NoSpacing"/>
        <w:rPr>
          <w:rFonts w:ascii="Arial" w:hAnsi="Arial" w:cs="Arial"/>
          <w:sz w:val="22"/>
          <w:szCs w:val="22"/>
        </w:rPr>
      </w:pP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 xml:space="preserve">Denver Post </w:t>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t>Email: DPlewka@DenverPost.com</w:t>
      </w:r>
    </w:p>
    <w:p w:rsidR="006D1EF4" w:rsidRDefault="0016316B" w:rsidP="00BE586D">
      <w:pPr>
        <w:pStyle w:val="NoSpacing"/>
        <w:rPr>
          <w:rFonts w:ascii="Arial" w:hAnsi="Arial" w:cs="Arial"/>
          <w:sz w:val="22"/>
          <w:szCs w:val="22"/>
        </w:rPr>
      </w:pPr>
      <w:r>
        <w:rPr>
          <w:rFonts w:ascii="Arial" w:hAnsi="Arial" w:cs="Arial"/>
          <w:sz w:val="22"/>
          <w:szCs w:val="22"/>
        </w:rPr>
        <w:t>Youth J-Day</w:t>
      </w:r>
      <w:r>
        <w:rPr>
          <w:rFonts w:ascii="Arial" w:hAnsi="Arial" w:cs="Arial"/>
          <w:sz w:val="22"/>
          <w:szCs w:val="22"/>
        </w:rPr>
        <w:tab/>
      </w:r>
      <w:r>
        <w:rPr>
          <w:rFonts w:ascii="Arial" w:hAnsi="Arial" w:cs="Arial"/>
          <w:sz w:val="22"/>
          <w:szCs w:val="22"/>
        </w:rPr>
        <w:tab/>
      </w:r>
      <w:r>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sidRPr="00515D0E">
        <w:rPr>
          <w:rFonts w:ascii="Arial" w:hAnsi="Arial" w:cs="Arial"/>
          <w:sz w:val="22"/>
          <w:szCs w:val="22"/>
        </w:rPr>
        <w:t>FAX: 303.954.</w:t>
      </w:r>
      <w:r w:rsidR="006D1EF4">
        <w:rPr>
          <w:rFonts w:ascii="Arial" w:hAnsi="Arial" w:cs="Arial"/>
          <w:sz w:val="22"/>
          <w:szCs w:val="22"/>
        </w:rPr>
        <w:t>2616</w:t>
      </w:r>
    </w:p>
    <w:p w:rsidR="006D1EF4" w:rsidRPr="00515D0E" w:rsidRDefault="00CE58BB" w:rsidP="006D1EF4">
      <w:pPr>
        <w:pStyle w:val="NoSpacing"/>
        <w:rPr>
          <w:rFonts w:ascii="Arial" w:hAnsi="Arial" w:cs="Arial"/>
          <w:sz w:val="22"/>
          <w:szCs w:val="22"/>
        </w:rPr>
      </w:pPr>
      <w:r>
        <w:rPr>
          <w:rFonts w:ascii="Arial" w:hAnsi="Arial" w:cs="Arial"/>
          <w:sz w:val="22"/>
          <w:szCs w:val="22"/>
        </w:rPr>
        <w:t>5990 N. Washington St.</w:t>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r w:rsidR="006D1EF4" w:rsidRPr="00515D0E">
        <w:rPr>
          <w:rFonts w:ascii="Arial" w:hAnsi="Arial" w:cs="Arial"/>
          <w:sz w:val="22"/>
          <w:szCs w:val="22"/>
        </w:rPr>
        <w:t>Office: 303.954.3974</w:t>
      </w:r>
    </w:p>
    <w:p w:rsidR="00BE586D" w:rsidRPr="00515D0E" w:rsidRDefault="00CE58BB" w:rsidP="00BE586D">
      <w:pPr>
        <w:pStyle w:val="NoSpacing"/>
        <w:rPr>
          <w:rFonts w:ascii="Arial" w:hAnsi="Arial" w:cs="Arial"/>
          <w:sz w:val="22"/>
          <w:szCs w:val="22"/>
        </w:rPr>
      </w:pPr>
      <w:r>
        <w:rPr>
          <w:rFonts w:ascii="Arial" w:hAnsi="Arial" w:cs="Arial"/>
          <w:sz w:val="22"/>
          <w:szCs w:val="22"/>
        </w:rPr>
        <w:t>Denver CO 80216</w:t>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p>
    <w:p w:rsidR="00BE586D" w:rsidRPr="00515D0E" w:rsidRDefault="00BE586D" w:rsidP="00BE586D">
      <w:pPr>
        <w:pStyle w:val="NoSpacing"/>
        <w:rPr>
          <w:rFonts w:ascii="Arial" w:hAnsi="Arial" w:cs="Arial"/>
          <w:sz w:val="22"/>
          <w:szCs w:val="22"/>
        </w:rPr>
      </w:pPr>
    </w:p>
    <w:sectPr w:rsidR="00BE586D" w:rsidRPr="00515D0E" w:rsidSect="00B84272">
      <w:footerReference w:type="even" r:id="rId9"/>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5D" w:rsidRDefault="001D695D">
      <w:r>
        <w:separator/>
      </w:r>
    </w:p>
  </w:endnote>
  <w:endnote w:type="continuationSeparator" w:id="0">
    <w:p w:rsidR="001D695D" w:rsidRDefault="001D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BDD" w:rsidRDefault="00D56BDD">
    <w:pPr>
      <w:pStyle w:val="Footer"/>
      <w:framePr w:wrap="around" w:vAnchor="text" w:hAnchor="margin" w:xAlign="center" w:y="1"/>
      <w:numPr>
        <w:ins w:id="1" w:author="Denver Newspaper Agency" w:date="2006-09-20T16:09:00Z"/>
      </w:numPr>
      <w:rPr>
        <w:ins w:id="2" w:author="Denver Newspaper Agency" w:date="2006-09-20T16:09:00Z"/>
        <w:rStyle w:val="PageNumber"/>
      </w:rPr>
    </w:pPr>
    <w:ins w:id="3" w:author="Denver Newspaper Agency" w:date="2006-09-20T16:09:00Z">
      <w:r>
        <w:rPr>
          <w:rStyle w:val="PageNumber"/>
        </w:rPr>
        <w:fldChar w:fldCharType="begin"/>
      </w:r>
      <w:r>
        <w:rPr>
          <w:rStyle w:val="PageNumber"/>
        </w:rPr>
        <w:instrText xml:space="preserve">PAGE  </w:instrText>
      </w:r>
      <w:r>
        <w:rPr>
          <w:rStyle w:val="PageNumber"/>
        </w:rPr>
        <w:fldChar w:fldCharType="end"/>
      </w:r>
    </w:ins>
  </w:p>
  <w:p w:rsidR="00D56BDD" w:rsidRDefault="00D56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BDD" w:rsidRDefault="00D56BDD" w:rsidP="006D1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5D" w:rsidRDefault="001D695D">
      <w:r>
        <w:separator/>
      </w:r>
    </w:p>
  </w:footnote>
  <w:footnote w:type="continuationSeparator" w:id="0">
    <w:p w:rsidR="001D695D" w:rsidRDefault="001D6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EF"/>
    <w:rsid w:val="00117C23"/>
    <w:rsid w:val="00155285"/>
    <w:rsid w:val="0016316B"/>
    <w:rsid w:val="00194968"/>
    <w:rsid w:val="001B5965"/>
    <w:rsid w:val="001B7B41"/>
    <w:rsid w:val="001C1EE2"/>
    <w:rsid w:val="001D695D"/>
    <w:rsid w:val="00206BBB"/>
    <w:rsid w:val="002D2661"/>
    <w:rsid w:val="00425BAC"/>
    <w:rsid w:val="0046005F"/>
    <w:rsid w:val="00482FE7"/>
    <w:rsid w:val="00515D0E"/>
    <w:rsid w:val="00533EFF"/>
    <w:rsid w:val="005A43C3"/>
    <w:rsid w:val="005C54F0"/>
    <w:rsid w:val="00652E10"/>
    <w:rsid w:val="00672FE0"/>
    <w:rsid w:val="00686324"/>
    <w:rsid w:val="006C27A7"/>
    <w:rsid w:val="006D1EF4"/>
    <w:rsid w:val="006F2FA8"/>
    <w:rsid w:val="007156F7"/>
    <w:rsid w:val="007559BC"/>
    <w:rsid w:val="00801F2C"/>
    <w:rsid w:val="00831491"/>
    <w:rsid w:val="008D573B"/>
    <w:rsid w:val="00977198"/>
    <w:rsid w:val="009A20C6"/>
    <w:rsid w:val="00A473EA"/>
    <w:rsid w:val="00AD46EF"/>
    <w:rsid w:val="00AD5C93"/>
    <w:rsid w:val="00B27305"/>
    <w:rsid w:val="00B84272"/>
    <w:rsid w:val="00BA72DA"/>
    <w:rsid w:val="00BE586D"/>
    <w:rsid w:val="00C81E24"/>
    <w:rsid w:val="00C913A3"/>
    <w:rsid w:val="00CA3321"/>
    <w:rsid w:val="00CE58BB"/>
    <w:rsid w:val="00D55692"/>
    <w:rsid w:val="00D56BDD"/>
    <w:rsid w:val="00D716B7"/>
    <w:rsid w:val="00DE199F"/>
    <w:rsid w:val="00E95577"/>
    <w:rsid w:val="00EA7A48"/>
    <w:rsid w:val="00F02B30"/>
    <w:rsid w:val="00F35FFA"/>
    <w:rsid w:val="00F6214F"/>
    <w:rsid w:val="00FA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01F2C"/>
    <w:rPr>
      <w:rFonts w:ascii="Tahoma" w:hAnsi="Tahoma" w:cs="Tahoma"/>
      <w:sz w:val="16"/>
      <w:szCs w:val="16"/>
    </w:rPr>
  </w:style>
  <w:style w:type="character" w:customStyle="1" w:styleId="BalloonTextChar">
    <w:name w:val="Balloon Text Char"/>
    <w:link w:val="BalloonText"/>
    <w:rsid w:val="00801F2C"/>
    <w:rPr>
      <w:rFonts w:ascii="Tahoma" w:hAnsi="Tahoma" w:cs="Tahoma"/>
      <w:sz w:val="16"/>
      <w:szCs w:val="16"/>
    </w:rPr>
  </w:style>
  <w:style w:type="paragraph" w:customStyle="1" w:styleId="Default">
    <w:name w:val="Default"/>
    <w:rsid w:val="00B84272"/>
    <w:pPr>
      <w:autoSpaceDE w:val="0"/>
      <w:autoSpaceDN w:val="0"/>
      <w:adjustRightInd w:val="0"/>
    </w:pPr>
    <w:rPr>
      <w:rFonts w:ascii="Arial" w:hAnsi="Arial" w:cs="Arial"/>
      <w:color w:val="000000"/>
      <w:sz w:val="24"/>
      <w:szCs w:val="24"/>
    </w:rPr>
  </w:style>
  <w:style w:type="paragraph" w:styleId="NoSpacing">
    <w:name w:val="No Spacing"/>
    <w:uiPriority w:val="1"/>
    <w:qFormat/>
    <w:rsid w:val="00BE586D"/>
  </w:style>
  <w:style w:type="paragraph" w:styleId="Header">
    <w:name w:val="header"/>
    <w:basedOn w:val="Normal"/>
    <w:link w:val="HeaderChar"/>
    <w:rsid w:val="006D1EF4"/>
    <w:pPr>
      <w:tabs>
        <w:tab w:val="center" w:pos="4680"/>
        <w:tab w:val="right" w:pos="9360"/>
      </w:tabs>
    </w:pPr>
  </w:style>
  <w:style w:type="character" w:customStyle="1" w:styleId="HeaderChar">
    <w:name w:val="Header Char"/>
    <w:basedOn w:val="DefaultParagraphFont"/>
    <w:link w:val="Header"/>
    <w:rsid w:val="006D1EF4"/>
  </w:style>
  <w:style w:type="character" w:styleId="Hyperlink">
    <w:name w:val="Hyperlink"/>
    <w:basedOn w:val="DefaultParagraphFont"/>
    <w:rsid w:val="007559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01F2C"/>
    <w:rPr>
      <w:rFonts w:ascii="Tahoma" w:hAnsi="Tahoma" w:cs="Tahoma"/>
      <w:sz w:val="16"/>
      <w:szCs w:val="16"/>
    </w:rPr>
  </w:style>
  <w:style w:type="character" w:customStyle="1" w:styleId="BalloonTextChar">
    <w:name w:val="Balloon Text Char"/>
    <w:link w:val="BalloonText"/>
    <w:rsid w:val="00801F2C"/>
    <w:rPr>
      <w:rFonts w:ascii="Tahoma" w:hAnsi="Tahoma" w:cs="Tahoma"/>
      <w:sz w:val="16"/>
      <w:szCs w:val="16"/>
    </w:rPr>
  </w:style>
  <w:style w:type="paragraph" w:customStyle="1" w:styleId="Default">
    <w:name w:val="Default"/>
    <w:rsid w:val="00B84272"/>
    <w:pPr>
      <w:autoSpaceDE w:val="0"/>
      <w:autoSpaceDN w:val="0"/>
      <w:adjustRightInd w:val="0"/>
    </w:pPr>
    <w:rPr>
      <w:rFonts w:ascii="Arial" w:hAnsi="Arial" w:cs="Arial"/>
      <w:color w:val="000000"/>
      <w:sz w:val="24"/>
      <w:szCs w:val="24"/>
    </w:rPr>
  </w:style>
  <w:style w:type="paragraph" w:styleId="NoSpacing">
    <w:name w:val="No Spacing"/>
    <w:uiPriority w:val="1"/>
    <w:qFormat/>
    <w:rsid w:val="00BE586D"/>
  </w:style>
  <w:style w:type="paragraph" w:styleId="Header">
    <w:name w:val="header"/>
    <w:basedOn w:val="Normal"/>
    <w:link w:val="HeaderChar"/>
    <w:rsid w:val="006D1EF4"/>
    <w:pPr>
      <w:tabs>
        <w:tab w:val="center" w:pos="4680"/>
        <w:tab w:val="right" w:pos="9360"/>
      </w:tabs>
    </w:pPr>
  </w:style>
  <w:style w:type="character" w:customStyle="1" w:styleId="HeaderChar">
    <w:name w:val="Header Char"/>
    <w:basedOn w:val="DefaultParagraphFont"/>
    <w:link w:val="Header"/>
    <w:rsid w:val="006D1EF4"/>
  </w:style>
  <w:style w:type="character" w:styleId="Hyperlink">
    <w:name w:val="Hyperlink"/>
    <w:basedOn w:val="DefaultParagraphFont"/>
    <w:rsid w:val="00755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Plewka\Desktop\Journalism\www.PostNewsTools.MyShopify.com" TargetMode="External"/><Relationship Id="rId3" Type="http://schemas.openxmlformats.org/officeDocument/2006/relationships/settings" Target="settings.xml"/><Relationship Id="rId7" Type="http://schemas.openxmlformats.org/officeDocument/2006/relationships/hyperlink" Target="http://nextgen.yourhub.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Colorado Kids Writer:</vt:lpstr>
    </vt:vector>
  </TitlesOfParts>
  <Company>Denver Post</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Colorado Kids Writer:</dc:title>
  <dc:creator>Jill Armstrong</dc:creator>
  <cp:lastModifiedBy>Plewka, Dana</cp:lastModifiedBy>
  <cp:revision>5</cp:revision>
  <cp:lastPrinted>2017-01-31T19:27:00Z</cp:lastPrinted>
  <dcterms:created xsi:type="dcterms:W3CDTF">2018-01-25T17:41:00Z</dcterms:created>
  <dcterms:modified xsi:type="dcterms:W3CDTF">2018-01-25T21:53:00Z</dcterms:modified>
</cp:coreProperties>
</file>