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C3" w:rsidRPr="00BE586D" w:rsidRDefault="0017362F">
      <w:pPr>
        <w:jc w:val="center"/>
        <w:rPr>
          <w:rFonts w:ascii="Arial" w:hAnsi="Arial" w:cs="Arial"/>
          <w:sz w:val="22"/>
          <w:szCs w:val="22"/>
        </w:rPr>
      </w:pPr>
      <w:r>
        <w:rPr>
          <w:rFonts w:ascii="Arial" w:hAnsi="Arial" w:cs="Arial"/>
          <w:noProof/>
          <w:sz w:val="22"/>
          <w:szCs w:val="22"/>
        </w:rPr>
        <w:drawing>
          <wp:inline distT="0" distB="0" distL="0" distR="0">
            <wp:extent cx="3688080" cy="502920"/>
            <wp:effectExtent l="0" t="0" r="7620" b="0"/>
            <wp:docPr id="1" name="Picture 1" descr="POS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080" cy="502920"/>
                    </a:xfrm>
                    <a:prstGeom prst="rect">
                      <a:avLst/>
                    </a:prstGeom>
                    <a:noFill/>
                    <a:ln>
                      <a:noFill/>
                    </a:ln>
                  </pic:spPr>
                </pic:pic>
              </a:graphicData>
            </a:graphic>
          </wp:inline>
        </w:drawing>
      </w:r>
    </w:p>
    <w:p w:rsidR="005A43C3" w:rsidRPr="00BE586D" w:rsidRDefault="00CD729B">
      <w:pPr>
        <w:jc w:val="center"/>
        <w:rPr>
          <w:rFonts w:ascii="Arial" w:hAnsi="Arial" w:cs="Arial"/>
          <w:sz w:val="22"/>
          <w:szCs w:val="22"/>
        </w:rPr>
      </w:pPr>
      <w:r>
        <w:rPr>
          <w:rFonts w:ascii="Arial" w:hAnsi="Arial" w:cs="Arial"/>
          <w:sz w:val="22"/>
          <w:szCs w:val="22"/>
        </w:rPr>
        <w:t>5990 N Washington St.</w:t>
      </w:r>
    </w:p>
    <w:p w:rsidR="005A43C3" w:rsidRPr="00BE586D" w:rsidRDefault="00CD729B">
      <w:pPr>
        <w:jc w:val="center"/>
        <w:rPr>
          <w:rFonts w:ascii="Arial" w:hAnsi="Arial" w:cs="Arial"/>
          <w:sz w:val="22"/>
          <w:szCs w:val="22"/>
        </w:rPr>
      </w:pPr>
      <w:r>
        <w:rPr>
          <w:rFonts w:ascii="Arial" w:hAnsi="Arial" w:cs="Arial"/>
          <w:sz w:val="22"/>
          <w:szCs w:val="22"/>
        </w:rPr>
        <w:t>Denver CO 80216</w:t>
      </w:r>
    </w:p>
    <w:p w:rsidR="005A43C3" w:rsidRPr="00BE586D" w:rsidRDefault="005A43C3">
      <w:pPr>
        <w:jc w:val="center"/>
        <w:rPr>
          <w:rFonts w:ascii="Arial" w:hAnsi="Arial" w:cs="Arial"/>
          <w:sz w:val="22"/>
          <w:szCs w:val="22"/>
        </w:rPr>
      </w:pPr>
      <w:bookmarkStart w:id="0" w:name="_GoBack"/>
      <w:bookmarkEnd w:id="0"/>
    </w:p>
    <w:p w:rsidR="005A43C3" w:rsidRPr="00BE586D" w:rsidRDefault="00F02B30">
      <w:pPr>
        <w:rPr>
          <w:rFonts w:ascii="Arial" w:hAnsi="Arial" w:cs="Arial"/>
          <w:i/>
          <w:sz w:val="22"/>
          <w:szCs w:val="22"/>
        </w:rPr>
      </w:pPr>
      <w:r w:rsidRPr="00BE586D">
        <w:rPr>
          <w:rFonts w:ascii="Arial" w:hAnsi="Arial" w:cs="Arial"/>
          <w:i/>
          <w:sz w:val="22"/>
          <w:szCs w:val="22"/>
        </w:rPr>
        <w:t>PLEASE SIGN AND RETURN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This letter sets forth</w:t>
      </w:r>
      <w:r w:rsidR="00425BAC" w:rsidRPr="00BE586D">
        <w:rPr>
          <w:rFonts w:ascii="Arial" w:hAnsi="Arial" w:cs="Arial"/>
          <w:sz w:val="22"/>
          <w:szCs w:val="22"/>
        </w:rPr>
        <w:t xml:space="preserve"> the agreement between you and T</w:t>
      </w:r>
      <w:r w:rsidRPr="00BE586D">
        <w:rPr>
          <w:rFonts w:ascii="Arial" w:hAnsi="Arial" w:cs="Arial"/>
          <w:sz w:val="22"/>
          <w:szCs w:val="22"/>
        </w:rPr>
        <w:t xml:space="preserve">he Denver </w:t>
      </w:r>
      <w:r w:rsidR="00425BAC" w:rsidRPr="00BE586D">
        <w:rPr>
          <w:rFonts w:ascii="Arial" w:hAnsi="Arial" w:cs="Arial"/>
          <w:sz w:val="22"/>
          <w:szCs w:val="22"/>
        </w:rPr>
        <w:t>Post</w:t>
      </w:r>
      <w:r w:rsidRPr="00BE586D">
        <w:rPr>
          <w:rFonts w:ascii="Arial" w:hAnsi="Arial" w:cs="Arial"/>
          <w:sz w:val="22"/>
          <w:szCs w:val="22"/>
        </w:rPr>
        <w:t xml:space="preserve"> (“</w:t>
      </w:r>
      <w:r w:rsidR="00425BAC" w:rsidRPr="00BE586D">
        <w:rPr>
          <w:rFonts w:ascii="Arial" w:hAnsi="Arial" w:cs="Arial"/>
          <w:sz w:val="22"/>
          <w:szCs w:val="22"/>
        </w:rPr>
        <w:t>The Post</w:t>
      </w:r>
      <w:r w:rsidRPr="00BE586D">
        <w:rPr>
          <w:rFonts w:ascii="Arial" w:hAnsi="Arial" w:cs="Arial"/>
          <w:sz w:val="22"/>
          <w:szCs w:val="22"/>
        </w:rPr>
        <w:t xml:space="preserve">”) in connection with the information and articles you agree to write and/or photograph for Colorado Kids in print and online at </w:t>
      </w:r>
      <w:r w:rsidR="003608DE">
        <w:rPr>
          <w:rFonts w:ascii="Arial" w:hAnsi="Arial" w:cs="Arial"/>
          <w:sz w:val="22"/>
          <w:szCs w:val="22"/>
        </w:rPr>
        <w:t>YourHub.com/NextGen.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For each submission of Editorial Material accepted by </w:t>
      </w:r>
      <w:r w:rsidR="00425BAC" w:rsidRPr="00BE586D">
        <w:rPr>
          <w:rFonts w:ascii="Arial" w:hAnsi="Arial" w:cs="Arial"/>
          <w:sz w:val="22"/>
          <w:szCs w:val="22"/>
        </w:rPr>
        <w:t>The Post</w:t>
      </w:r>
      <w:r w:rsidRPr="00BE586D">
        <w:rPr>
          <w:rFonts w:ascii="Arial" w:hAnsi="Arial" w:cs="Arial"/>
          <w:sz w:val="22"/>
          <w:szCs w:val="22"/>
        </w:rPr>
        <w:t>, you will receive consideration of recognition in print and/or on our web site</w:t>
      </w:r>
      <w:r w:rsidR="003608DE">
        <w:rPr>
          <w:rFonts w:ascii="Arial" w:hAnsi="Arial" w:cs="Arial"/>
          <w:sz w:val="22"/>
          <w:szCs w:val="22"/>
        </w:rPr>
        <w:t>(</w:t>
      </w:r>
      <w:r w:rsidRPr="00BE586D">
        <w:rPr>
          <w:rFonts w:ascii="Arial" w:hAnsi="Arial" w:cs="Arial"/>
          <w:sz w:val="22"/>
          <w:szCs w:val="22"/>
        </w:rPr>
        <w:t>s</w:t>
      </w:r>
      <w:r w:rsidR="003608DE">
        <w:rPr>
          <w:rFonts w:ascii="Arial" w:hAnsi="Arial" w:cs="Arial"/>
          <w:sz w:val="22"/>
          <w:szCs w:val="22"/>
        </w:rPr>
        <w:t>)</w:t>
      </w:r>
      <w:r w:rsidRPr="00BE586D">
        <w:rPr>
          <w:rFonts w:ascii="Arial" w:hAnsi="Arial" w:cs="Arial"/>
          <w:sz w:val="22"/>
          <w:szCs w:val="22"/>
        </w:rPr>
        <w:t>, as well as promotional items or gifts</w:t>
      </w:r>
      <w:r w:rsidR="00AD5C93" w:rsidRPr="00BE586D">
        <w:rPr>
          <w:rFonts w:ascii="Arial" w:hAnsi="Arial" w:cs="Arial"/>
          <w:sz w:val="22"/>
          <w:szCs w:val="22"/>
        </w:rPr>
        <w:t xml:space="preserve"> as applicable</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You agree that any stories, reviews, photographs or artwork (collectively “Editorial Material”) submitted to Colorado Kids</w:t>
      </w:r>
      <w:r w:rsidR="00AD5C93" w:rsidRPr="00BE586D">
        <w:rPr>
          <w:rFonts w:ascii="Arial" w:hAnsi="Arial" w:cs="Arial"/>
          <w:sz w:val="22"/>
          <w:szCs w:val="22"/>
        </w:rPr>
        <w:t xml:space="preserve"> o</w:t>
      </w:r>
      <w:r w:rsidRPr="00BE586D">
        <w:rPr>
          <w:rFonts w:ascii="Arial" w:hAnsi="Arial" w:cs="Arial"/>
          <w:sz w:val="22"/>
          <w:szCs w:val="22"/>
        </w:rPr>
        <w:t xml:space="preserve">r </w:t>
      </w:r>
      <w:r w:rsidR="003608DE">
        <w:rPr>
          <w:rFonts w:ascii="Arial" w:hAnsi="Arial" w:cs="Arial"/>
          <w:sz w:val="22"/>
          <w:szCs w:val="22"/>
        </w:rPr>
        <w:t>YourHub.com/NextGen</w:t>
      </w:r>
      <w:r w:rsidRPr="00BE586D">
        <w:rPr>
          <w:rFonts w:ascii="Arial" w:hAnsi="Arial" w:cs="Arial"/>
          <w:sz w:val="22"/>
          <w:szCs w:val="22"/>
        </w:rPr>
        <w:t xml:space="preserve"> for possible publication will be original and will not infringe on the property rights of any third party.  You represent that, by the act of submitting the Editorial Material to </w:t>
      </w:r>
      <w:r w:rsidR="00425BAC" w:rsidRPr="00BE586D">
        <w:rPr>
          <w:rFonts w:ascii="Arial" w:hAnsi="Arial" w:cs="Arial"/>
          <w:sz w:val="22"/>
          <w:szCs w:val="22"/>
        </w:rPr>
        <w:t>The Post</w:t>
      </w:r>
      <w:r w:rsidRPr="00BE586D">
        <w:rPr>
          <w:rFonts w:ascii="Arial" w:hAnsi="Arial" w:cs="Arial"/>
          <w:sz w:val="22"/>
          <w:szCs w:val="22"/>
        </w:rPr>
        <w:t xml:space="preserve"> for publication, you thereby grant, without restriction, to </w:t>
      </w:r>
      <w:r w:rsidR="00425BAC" w:rsidRPr="00BE586D">
        <w:rPr>
          <w:rFonts w:ascii="Arial" w:hAnsi="Arial" w:cs="Arial"/>
          <w:sz w:val="22"/>
          <w:szCs w:val="22"/>
        </w:rPr>
        <w:t>The Post</w:t>
      </w:r>
      <w:r w:rsidRPr="00BE586D">
        <w:rPr>
          <w:rFonts w:ascii="Arial" w:hAnsi="Arial" w:cs="Arial"/>
          <w:sz w:val="22"/>
          <w:szCs w:val="22"/>
        </w:rPr>
        <w:t xml:space="preserve"> all rights of publication and re-publication to such Editorial Material, including, but not limited to, the right to publish the material in The </w:t>
      </w:r>
      <w:r w:rsidR="001B7B41" w:rsidRPr="00BE586D">
        <w:rPr>
          <w:rFonts w:ascii="Arial" w:hAnsi="Arial" w:cs="Arial"/>
          <w:sz w:val="22"/>
          <w:szCs w:val="22"/>
        </w:rPr>
        <w:t>Denver Post (including the web site</w:t>
      </w:r>
      <w:r w:rsidRPr="00BE586D">
        <w:rPr>
          <w:rFonts w:ascii="Arial" w:hAnsi="Arial" w:cs="Arial"/>
          <w:sz w:val="22"/>
          <w:szCs w:val="22"/>
        </w:rPr>
        <w:t xml:space="preserve">) or online at </w:t>
      </w:r>
      <w:r w:rsidR="003608DE">
        <w:rPr>
          <w:rFonts w:ascii="Arial" w:hAnsi="Arial" w:cs="Arial"/>
          <w:sz w:val="22"/>
          <w:szCs w:val="22"/>
        </w:rPr>
        <w:t>YourHub.com/NextGen</w:t>
      </w:r>
      <w:r w:rsidRPr="00BE586D">
        <w:rPr>
          <w:rFonts w:ascii="Arial" w:hAnsi="Arial" w:cs="Arial"/>
          <w:sz w:val="22"/>
          <w:szCs w:val="22"/>
        </w:rPr>
        <w:t xml:space="preserve"> or in any other media entities and in any format whatsoever, as well as the right to use and reproduce all such material and derivatives of it in various data bases, and in conjunction with any other products, including, without limitation, microfilm and CD/ROM.</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In consideration for publication of Editorial Material submitted by you, you agree to allow publication of your name, age and hometown along with your photograph (“Your Personal Information”) in Colorado Kids or online at </w:t>
      </w:r>
      <w:r w:rsidR="003608DE">
        <w:rPr>
          <w:rFonts w:ascii="Arial" w:hAnsi="Arial" w:cs="Arial"/>
          <w:sz w:val="22"/>
          <w:szCs w:val="22"/>
        </w:rPr>
        <w:t>YourHub.com/NextGen</w:t>
      </w:r>
      <w:r w:rsidRPr="00BE586D">
        <w:rPr>
          <w:rFonts w:ascii="Arial" w:hAnsi="Arial" w:cs="Arial"/>
          <w:sz w:val="22"/>
          <w:szCs w:val="22"/>
        </w:rPr>
        <w:t xml:space="preserve">, or any medium in which </w:t>
      </w:r>
      <w:r w:rsidR="00425BAC" w:rsidRPr="00BE586D">
        <w:rPr>
          <w:rFonts w:ascii="Arial" w:hAnsi="Arial" w:cs="Arial"/>
          <w:sz w:val="22"/>
          <w:szCs w:val="22"/>
        </w:rPr>
        <w:t>The Post</w:t>
      </w:r>
      <w:r w:rsidRPr="00BE586D">
        <w:rPr>
          <w:rFonts w:ascii="Arial" w:hAnsi="Arial" w:cs="Arial"/>
          <w:sz w:val="22"/>
          <w:szCs w:val="22"/>
        </w:rPr>
        <w:t xml:space="preserve"> publishes said Editorial Material submitted to </w:t>
      </w:r>
      <w:r w:rsidR="00425BAC" w:rsidRPr="00BE586D">
        <w:rPr>
          <w:rFonts w:ascii="Arial" w:hAnsi="Arial" w:cs="Arial"/>
          <w:sz w:val="22"/>
          <w:szCs w:val="22"/>
        </w:rPr>
        <w:t>The Post</w:t>
      </w:r>
      <w:r w:rsidRPr="00BE586D">
        <w:rPr>
          <w:rFonts w:ascii="Arial" w:hAnsi="Arial" w:cs="Arial"/>
          <w:sz w:val="22"/>
          <w:szCs w:val="22"/>
        </w:rPr>
        <w:t xml:space="preserve"> by you.   Additionally, your photograph or likeness may be used to promote all such publications.  </w:t>
      </w:r>
      <w:r w:rsidR="00425BAC" w:rsidRPr="00BE586D">
        <w:rPr>
          <w:rFonts w:ascii="Arial" w:hAnsi="Arial" w:cs="Arial"/>
          <w:sz w:val="22"/>
          <w:szCs w:val="22"/>
        </w:rPr>
        <w:t>The Post</w:t>
      </w:r>
      <w:r w:rsidRPr="00BE586D">
        <w:rPr>
          <w:rFonts w:ascii="Arial" w:hAnsi="Arial" w:cs="Arial"/>
          <w:sz w:val="22"/>
          <w:szCs w:val="22"/>
        </w:rPr>
        <w:t xml:space="preserve"> agrees not to make public your address, email address or telephone number.  </w:t>
      </w:r>
    </w:p>
    <w:p w:rsidR="005A43C3" w:rsidRPr="00BE586D" w:rsidRDefault="005A43C3">
      <w:pPr>
        <w:rPr>
          <w:rFonts w:ascii="Arial" w:hAnsi="Arial" w:cs="Arial"/>
          <w:sz w:val="22"/>
          <w:szCs w:val="22"/>
        </w:rPr>
      </w:pPr>
    </w:p>
    <w:p w:rsidR="005A43C3" w:rsidRPr="00BE586D" w:rsidRDefault="00425BAC">
      <w:pPr>
        <w:rPr>
          <w:rFonts w:ascii="Arial" w:hAnsi="Arial" w:cs="Arial"/>
          <w:sz w:val="22"/>
          <w:szCs w:val="22"/>
        </w:rPr>
      </w:pPr>
      <w:r w:rsidRPr="00BE586D">
        <w:rPr>
          <w:rFonts w:ascii="Arial" w:hAnsi="Arial" w:cs="Arial"/>
          <w:sz w:val="22"/>
          <w:szCs w:val="22"/>
        </w:rPr>
        <w:t>The Post</w:t>
      </w:r>
      <w:r w:rsidR="005A43C3" w:rsidRPr="00BE586D">
        <w:rPr>
          <w:rFonts w:ascii="Arial" w:hAnsi="Arial" w:cs="Arial"/>
          <w:sz w:val="22"/>
          <w:szCs w:val="22"/>
        </w:rPr>
        <w:t xml:space="preserve"> may disclose Your Personal Information as required by law in response to a court order or a subpoena, or in response to a request by a law enforcement agency.  Otherwise, Your Personal Information will not be disclosed to anyone by </w:t>
      </w:r>
      <w:r w:rsidRPr="00BE586D">
        <w:rPr>
          <w:rFonts w:ascii="Arial" w:hAnsi="Arial" w:cs="Arial"/>
          <w:sz w:val="22"/>
          <w:szCs w:val="22"/>
        </w:rPr>
        <w:t>The Post</w:t>
      </w:r>
      <w:r w:rsidR="005A43C3" w:rsidRPr="00BE586D">
        <w:rPr>
          <w:rFonts w:ascii="Arial" w:hAnsi="Arial" w:cs="Arial"/>
          <w:sz w:val="22"/>
          <w:szCs w:val="22"/>
        </w:rPr>
        <w:t xml:space="preserve"> without your written permission.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You agree that, by accepting this Agreement, you will not be an employee of </w:t>
      </w:r>
      <w:r w:rsidR="00425BAC" w:rsidRPr="00BE586D">
        <w:rPr>
          <w:rFonts w:ascii="Arial" w:hAnsi="Arial" w:cs="Arial"/>
          <w:sz w:val="22"/>
          <w:szCs w:val="22"/>
        </w:rPr>
        <w:t>The Post</w:t>
      </w:r>
      <w:r w:rsidRPr="00BE586D">
        <w:rPr>
          <w:rFonts w:ascii="Arial" w:hAnsi="Arial" w:cs="Arial"/>
          <w:sz w:val="22"/>
          <w:szCs w:val="22"/>
        </w:rPr>
        <w:t xml:space="preserve"> and that you assume responsibility for payment of any state, federal and/or local income taxes that may become due as a result of any payment or financial consideration you receive from </w:t>
      </w:r>
      <w:r w:rsidR="00425BAC" w:rsidRPr="00BE586D">
        <w:rPr>
          <w:rFonts w:ascii="Arial" w:hAnsi="Arial" w:cs="Arial"/>
          <w:sz w:val="22"/>
          <w:szCs w:val="22"/>
        </w:rPr>
        <w:t>The Post</w:t>
      </w:r>
      <w:r w:rsidRPr="00BE586D">
        <w:rPr>
          <w:rFonts w:ascii="Arial" w:hAnsi="Arial" w:cs="Arial"/>
          <w:sz w:val="22"/>
          <w:szCs w:val="22"/>
        </w:rPr>
        <w:t xml:space="preserve"> in return for your submission of Editorial Material.  You agree that you are an independent contractor for </w:t>
      </w:r>
      <w:r w:rsidR="00425BAC" w:rsidRPr="00BE586D">
        <w:rPr>
          <w:rFonts w:ascii="Arial" w:hAnsi="Arial" w:cs="Arial"/>
          <w:sz w:val="22"/>
          <w:szCs w:val="22"/>
        </w:rPr>
        <w:t>The Post</w:t>
      </w:r>
      <w:r w:rsidRPr="00BE586D">
        <w:rPr>
          <w:rFonts w:ascii="Arial" w:hAnsi="Arial" w:cs="Arial"/>
          <w:sz w:val="22"/>
          <w:szCs w:val="22"/>
        </w:rPr>
        <w:t xml:space="preserve"> and that you are responsible for any Workers Compensation or unemployment benefits, </w:t>
      </w:r>
      <w:r w:rsidR="00AD5C93" w:rsidRPr="00BE586D">
        <w:rPr>
          <w:rFonts w:ascii="Arial" w:hAnsi="Arial" w:cs="Arial"/>
          <w:sz w:val="22"/>
          <w:szCs w:val="22"/>
        </w:rPr>
        <w:t>and that you are covered by you</w:t>
      </w:r>
      <w:r w:rsidRPr="00BE586D">
        <w:rPr>
          <w:rFonts w:ascii="Arial" w:hAnsi="Arial" w:cs="Arial"/>
          <w:sz w:val="22"/>
          <w:szCs w:val="22"/>
        </w:rPr>
        <w:t xml:space="preserve"> or your family’s automobile and general liability insurance with regard to any accidents or negligent acts that you may commit while gathering Editorial Material for </w:t>
      </w:r>
      <w:r w:rsidR="00425BAC" w:rsidRPr="00BE586D">
        <w:rPr>
          <w:rFonts w:ascii="Arial" w:hAnsi="Arial" w:cs="Arial"/>
          <w:sz w:val="22"/>
          <w:szCs w:val="22"/>
        </w:rPr>
        <w:t>The Post</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If this is acce</w:t>
      </w:r>
      <w:r w:rsidR="003608DE">
        <w:rPr>
          <w:rFonts w:ascii="Arial" w:hAnsi="Arial" w:cs="Arial"/>
          <w:sz w:val="22"/>
          <w:szCs w:val="22"/>
        </w:rPr>
        <w:t xml:space="preserve">ptable, please sign and date the second </w:t>
      </w:r>
      <w:proofErr w:type="gramStart"/>
      <w:r w:rsidR="003608DE">
        <w:rPr>
          <w:rFonts w:ascii="Arial" w:hAnsi="Arial" w:cs="Arial"/>
          <w:sz w:val="22"/>
          <w:szCs w:val="22"/>
        </w:rPr>
        <w:t>page</w:t>
      </w:r>
      <w:r w:rsidRPr="00BE586D">
        <w:rPr>
          <w:rFonts w:ascii="Arial" w:hAnsi="Arial" w:cs="Arial"/>
          <w:sz w:val="22"/>
          <w:szCs w:val="22"/>
        </w:rPr>
        <w:t>,</w:t>
      </w:r>
      <w:proofErr w:type="gramEnd"/>
      <w:r w:rsidRPr="00BE586D">
        <w:rPr>
          <w:rFonts w:ascii="Arial" w:hAnsi="Arial" w:cs="Arial"/>
          <w:sz w:val="22"/>
          <w:szCs w:val="22"/>
        </w:rPr>
        <w:t xml:space="preserve"> have your parent or guardian sign, and return the signed copy.</w:t>
      </w:r>
    </w:p>
    <w:p w:rsidR="00B84272" w:rsidRPr="00BE586D" w:rsidRDefault="00B84272" w:rsidP="00B84272">
      <w:pPr>
        <w:pStyle w:val="Default"/>
        <w:rPr>
          <w:sz w:val="22"/>
          <w:szCs w:val="22"/>
        </w:rPr>
      </w:pPr>
      <w:r w:rsidRPr="00BE586D">
        <w:rPr>
          <w:sz w:val="22"/>
          <w:szCs w:val="22"/>
        </w:rPr>
        <w:t xml:space="preserve"> </w:t>
      </w:r>
    </w:p>
    <w:p w:rsidR="00B84272" w:rsidRPr="00BE586D" w:rsidRDefault="00B84272" w:rsidP="00B84272">
      <w:pPr>
        <w:pStyle w:val="Default"/>
        <w:rPr>
          <w:sz w:val="22"/>
          <w:szCs w:val="22"/>
          <w:u w:val="single"/>
        </w:rPr>
      </w:pPr>
      <w:r w:rsidRPr="00BE586D">
        <w:rPr>
          <w:sz w:val="22"/>
          <w:szCs w:val="22"/>
          <w:u w:val="single"/>
        </w:rPr>
        <w:t>NextGen.</w:t>
      </w:r>
      <w:r w:rsidRPr="00BE586D">
        <w:rPr>
          <w:bCs/>
          <w:sz w:val="22"/>
          <w:szCs w:val="22"/>
          <w:u w:val="single"/>
        </w:rPr>
        <w:t xml:space="preserve">YourHub.com Parental Permission Form </w:t>
      </w:r>
    </w:p>
    <w:p w:rsidR="00B84272" w:rsidRPr="00BE586D" w:rsidRDefault="00B84272" w:rsidP="00B84272">
      <w:pPr>
        <w:pStyle w:val="Default"/>
        <w:rPr>
          <w:sz w:val="22"/>
          <w:szCs w:val="22"/>
        </w:rPr>
      </w:pPr>
    </w:p>
    <w:p w:rsidR="00B84272" w:rsidRPr="00BE586D" w:rsidRDefault="003608DE" w:rsidP="00B84272">
      <w:pPr>
        <w:pStyle w:val="Default"/>
        <w:rPr>
          <w:sz w:val="22"/>
          <w:szCs w:val="22"/>
        </w:rPr>
      </w:pPr>
      <w:r>
        <w:rPr>
          <w:sz w:val="22"/>
          <w:szCs w:val="22"/>
        </w:rPr>
        <w:t>YourHub.com/NextGen</w:t>
      </w:r>
      <w:r w:rsidR="00B84272" w:rsidRPr="00BE586D">
        <w:rPr>
          <w:sz w:val="22"/>
          <w:szCs w:val="22"/>
        </w:rPr>
        <w:t xml:space="preserve"> 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w:t>
      </w:r>
    </w:p>
    <w:p w:rsidR="00B84272" w:rsidRPr="00BE586D" w:rsidRDefault="00B84272" w:rsidP="00B84272">
      <w:pPr>
        <w:pStyle w:val="Default"/>
        <w:rPr>
          <w:sz w:val="22"/>
          <w:szCs w:val="22"/>
        </w:rPr>
      </w:pPr>
      <w:r w:rsidRPr="00BE586D">
        <w:rPr>
          <w:sz w:val="22"/>
          <w:szCs w:val="22"/>
        </w:rPr>
        <w:t xml:space="preserve">Selected stories will be chosen for print in Colorado Kids or other Denver Post products. </w:t>
      </w:r>
    </w:p>
    <w:p w:rsidR="00B84272" w:rsidRPr="00BE586D" w:rsidRDefault="00B84272" w:rsidP="00B84272">
      <w:pPr>
        <w:pStyle w:val="Default"/>
        <w:rPr>
          <w:sz w:val="22"/>
          <w:szCs w:val="22"/>
        </w:rPr>
      </w:pPr>
    </w:p>
    <w:p w:rsidR="00B84272" w:rsidRPr="00BE586D" w:rsidRDefault="00B84272" w:rsidP="00B84272">
      <w:pPr>
        <w:rPr>
          <w:rFonts w:ascii="Arial" w:hAnsi="Arial" w:cs="Arial"/>
          <w:sz w:val="22"/>
          <w:szCs w:val="22"/>
        </w:rPr>
      </w:pPr>
      <w:r w:rsidRPr="00BE586D">
        <w:rPr>
          <w:rFonts w:ascii="Arial" w:hAnsi="Arial" w:cs="Arial"/>
          <w:sz w:val="22"/>
          <w:szCs w:val="22"/>
        </w:rPr>
        <w:lastRenderedPageBreak/>
        <w:t xml:space="preserve">Parents or guardians signing below give permission for their child to post stories, reviews, blogs, calendar events, photographs or artwork to </w:t>
      </w:r>
      <w:r w:rsidR="00692DF4">
        <w:rPr>
          <w:rFonts w:ascii="Arial" w:hAnsi="Arial" w:cs="Arial"/>
          <w:sz w:val="22"/>
          <w:szCs w:val="22"/>
        </w:rPr>
        <w:t>YourHub.com/NextGen</w:t>
      </w:r>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w:t>
      </w:r>
      <w:r w:rsidR="00692DF4">
        <w:rPr>
          <w:rFonts w:ascii="Arial" w:hAnsi="Arial" w:cs="Arial"/>
          <w:sz w:val="22"/>
          <w:szCs w:val="22"/>
        </w:rPr>
        <w:t xml:space="preserve"> </w:t>
      </w:r>
      <w:r w:rsidRPr="00BE586D">
        <w:rPr>
          <w:rFonts w:ascii="Arial" w:hAnsi="Arial" w:cs="Arial"/>
          <w:sz w:val="22"/>
          <w:szCs w:val="22"/>
        </w:rPr>
        <w:t xml:space="preserve">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AGREED AND ACCEPTED</w:t>
      </w:r>
      <w:r w:rsidR="00B84272" w:rsidRPr="00BE586D">
        <w:rPr>
          <w:rFonts w:ascii="Arial" w:hAnsi="Arial" w:cs="Arial"/>
          <w:sz w:val="22"/>
          <w:szCs w:val="22"/>
        </w:rPr>
        <w:t xml:space="preserve"> (</w:t>
      </w:r>
      <w:r w:rsidR="00B84272" w:rsidRPr="004204BD">
        <w:rPr>
          <w:rFonts w:ascii="Arial" w:hAnsi="Arial" w:cs="Arial"/>
          <w:b/>
          <w:sz w:val="22"/>
          <w:szCs w:val="22"/>
        </w:rPr>
        <w:t>Please Print</w:t>
      </w:r>
      <w:r w:rsidR="004204BD" w:rsidRPr="004204BD">
        <w:rPr>
          <w:rFonts w:ascii="Arial" w:hAnsi="Arial" w:cs="Arial"/>
          <w:b/>
          <w:sz w:val="22"/>
          <w:szCs w:val="22"/>
        </w:rPr>
        <w:t xml:space="preserve"> Legibly</w:t>
      </w:r>
      <w:r w:rsidR="00B84272" w:rsidRPr="00BE586D">
        <w:rPr>
          <w:rFonts w:ascii="Arial" w:hAnsi="Arial" w:cs="Arial"/>
          <w:sz w:val="22"/>
          <w:szCs w:val="22"/>
        </w:rPr>
        <w:t>)</w:t>
      </w:r>
      <w:r w:rsidRPr="00BE586D">
        <w:rPr>
          <w:rFonts w:ascii="Arial" w:hAnsi="Arial" w:cs="Arial"/>
          <w:sz w:val="22"/>
          <w:szCs w:val="22"/>
        </w:rPr>
        <w:t>:</w:t>
      </w:r>
    </w:p>
    <w:p w:rsidR="00B84272" w:rsidRPr="00BE586D" w:rsidRDefault="00B84272">
      <w:pPr>
        <w:spacing w:after="240"/>
        <w:rPr>
          <w:rFonts w:ascii="Arial" w:hAnsi="Arial" w:cs="Arial"/>
          <w:sz w:val="22"/>
          <w:szCs w:val="22"/>
        </w:rPr>
      </w:pP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Reporter’s </w:t>
      </w:r>
      <w:r w:rsidR="004204BD">
        <w:rPr>
          <w:rFonts w:ascii="Arial" w:hAnsi="Arial" w:cs="Arial"/>
          <w:sz w:val="22"/>
          <w:szCs w:val="22"/>
        </w:rPr>
        <w:t xml:space="preserve">Name (This will be your byline): </w:t>
      </w:r>
      <w:r w:rsidR="005A43C3" w:rsidRPr="00BE586D">
        <w:rPr>
          <w:rFonts w:ascii="Arial" w:hAnsi="Arial" w:cs="Arial"/>
          <w:sz w:val="22"/>
          <w:szCs w:val="22"/>
        </w:rPr>
        <w:t>________</w:t>
      </w:r>
      <w:r w:rsidRPr="00BE586D">
        <w:rPr>
          <w:rFonts w:ascii="Arial" w:hAnsi="Arial" w:cs="Arial"/>
          <w:sz w:val="22"/>
          <w:szCs w:val="22"/>
        </w:rPr>
        <w:t>________</w:t>
      </w:r>
      <w:r w:rsidR="00BE586D" w:rsidRPr="00BE586D">
        <w:rPr>
          <w:rFonts w:ascii="Arial" w:hAnsi="Arial" w:cs="Arial"/>
          <w:sz w:val="22"/>
          <w:szCs w:val="22"/>
        </w:rPr>
        <w:t>__________</w:t>
      </w:r>
      <w:r w:rsidR="004204BD">
        <w:rPr>
          <w:rFonts w:ascii="Arial" w:hAnsi="Arial" w:cs="Arial"/>
          <w:sz w:val="22"/>
          <w:szCs w:val="22"/>
        </w:rPr>
        <w:t>_____________</w:t>
      </w:r>
      <w:r w:rsidR="00BE586D" w:rsidRPr="00BE586D">
        <w:rPr>
          <w:rFonts w:ascii="Arial" w:hAnsi="Arial" w:cs="Arial"/>
          <w:sz w:val="22"/>
          <w:szCs w:val="22"/>
        </w:rPr>
        <w:t>_____</w:t>
      </w:r>
      <w:r w:rsidRPr="00BE586D">
        <w:rPr>
          <w:rFonts w:ascii="Arial" w:hAnsi="Arial" w:cs="Arial"/>
          <w:sz w:val="22"/>
          <w:szCs w:val="22"/>
        </w:rPr>
        <w:t>__________</w:t>
      </w:r>
      <w:r w:rsidR="00450874">
        <w:rPr>
          <w:rFonts w:ascii="Arial" w:hAnsi="Arial" w:cs="Arial"/>
          <w:sz w:val="22"/>
          <w:szCs w:val="22"/>
        </w:rPr>
        <w:t>________</w:t>
      </w:r>
      <w:r w:rsidRPr="00BE586D">
        <w:rPr>
          <w:rFonts w:ascii="Arial" w:hAnsi="Arial" w:cs="Arial"/>
          <w:sz w:val="22"/>
          <w:szCs w:val="22"/>
        </w:rPr>
        <w:t>_______</w:t>
      </w:r>
      <w:r w:rsidR="00515D0E">
        <w:rPr>
          <w:rFonts w:ascii="Arial" w:hAnsi="Arial" w:cs="Arial"/>
          <w:sz w:val="22"/>
          <w:szCs w:val="22"/>
        </w:rPr>
        <w:t>___ M</w:t>
      </w:r>
      <w:r w:rsidR="005A43C3" w:rsidRPr="00BE586D">
        <w:rPr>
          <w:rFonts w:ascii="Arial" w:hAnsi="Arial" w:cs="Arial"/>
          <w:sz w:val="22"/>
          <w:szCs w:val="22"/>
        </w:rPr>
        <w:t>__</w:t>
      </w:r>
      <w:r w:rsidR="00515D0E">
        <w:rPr>
          <w:rFonts w:ascii="Arial" w:hAnsi="Arial" w:cs="Arial"/>
          <w:sz w:val="22"/>
          <w:szCs w:val="22"/>
        </w:rPr>
        <w:t>_</w:t>
      </w:r>
      <w:r w:rsidR="005A43C3" w:rsidRPr="00BE586D">
        <w:rPr>
          <w:rFonts w:ascii="Arial" w:hAnsi="Arial" w:cs="Arial"/>
          <w:sz w:val="22"/>
          <w:szCs w:val="22"/>
        </w:rPr>
        <w:t>_</w:t>
      </w:r>
      <w:proofErr w:type="gramStart"/>
      <w:r w:rsidR="005A43C3" w:rsidRPr="00BE586D">
        <w:rPr>
          <w:rFonts w:ascii="Arial" w:hAnsi="Arial" w:cs="Arial"/>
          <w:sz w:val="22"/>
          <w:szCs w:val="22"/>
        </w:rPr>
        <w:t>_</w:t>
      </w:r>
      <w:r w:rsidR="00515D0E">
        <w:rPr>
          <w:rFonts w:ascii="Arial" w:hAnsi="Arial" w:cs="Arial"/>
          <w:sz w:val="22"/>
          <w:szCs w:val="22"/>
        </w:rPr>
        <w:t xml:space="preserve">  F</w:t>
      </w:r>
      <w:proofErr w:type="gramEnd"/>
      <w:r w:rsidR="005A43C3" w:rsidRPr="00BE586D">
        <w:rPr>
          <w:rFonts w:ascii="Arial" w:hAnsi="Arial" w:cs="Arial"/>
          <w:sz w:val="22"/>
          <w:szCs w:val="22"/>
        </w:rPr>
        <w:t>______</w:t>
      </w: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____________________________</w:t>
      </w:r>
      <w:r w:rsidR="00450874">
        <w:rPr>
          <w:rFonts w:ascii="Arial" w:hAnsi="Arial" w:cs="Arial"/>
          <w:sz w:val="22"/>
          <w:szCs w:val="22"/>
        </w:rPr>
        <w:t>_______</w:t>
      </w:r>
      <w:r w:rsidR="005A43C3" w:rsidRPr="00BE586D">
        <w:rPr>
          <w:rFonts w:ascii="Arial" w:hAnsi="Arial" w:cs="Arial"/>
          <w:sz w:val="22"/>
          <w:szCs w:val="22"/>
        </w:rPr>
        <w:t>__________</w:t>
      </w:r>
    </w:p>
    <w:p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w:t>
      </w:r>
      <w:r w:rsidR="00450874">
        <w:rPr>
          <w:rFonts w:ascii="Arial" w:hAnsi="Arial" w:cs="Arial"/>
          <w:sz w:val="22"/>
          <w:szCs w:val="22"/>
        </w:rPr>
        <w:t>_______</w:t>
      </w:r>
      <w:r w:rsidRPr="00BE586D">
        <w:rPr>
          <w:rFonts w:ascii="Arial" w:hAnsi="Arial" w:cs="Arial"/>
          <w:sz w:val="22"/>
          <w:szCs w:val="22"/>
        </w:rPr>
        <w:t>____ State: ______ Zip: ____________________</w:t>
      </w:r>
    </w:p>
    <w:p w:rsidR="00AD5C93" w:rsidRPr="00BE586D" w:rsidRDefault="00AD5C93" w:rsidP="00AD5C93">
      <w:pPr>
        <w:spacing w:after="240"/>
        <w:rPr>
          <w:rFonts w:ascii="Arial" w:hAnsi="Arial" w:cs="Arial"/>
          <w:sz w:val="22"/>
          <w:szCs w:val="22"/>
        </w:rPr>
      </w:pPr>
      <w:r w:rsidRPr="00BE586D">
        <w:rPr>
          <w:rFonts w:ascii="Arial" w:hAnsi="Arial" w:cs="Arial"/>
          <w:sz w:val="22"/>
          <w:szCs w:val="22"/>
        </w:rPr>
        <w:t xml:space="preserve">Reporter’s </w:t>
      </w:r>
      <w:r w:rsidR="00BE586D" w:rsidRPr="00BE586D">
        <w:rPr>
          <w:rFonts w:ascii="Arial" w:hAnsi="Arial" w:cs="Arial"/>
          <w:sz w:val="22"/>
          <w:szCs w:val="22"/>
        </w:rPr>
        <w:t>Birthdate____</w:t>
      </w:r>
      <w:r w:rsidR="00450874">
        <w:rPr>
          <w:rFonts w:ascii="Arial" w:hAnsi="Arial" w:cs="Arial"/>
          <w:sz w:val="22"/>
          <w:szCs w:val="22"/>
        </w:rPr>
        <w:t>_______</w:t>
      </w:r>
      <w:r w:rsidR="00B84272" w:rsidRPr="00BE586D">
        <w:rPr>
          <w:rFonts w:ascii="Arial" w:hAnsi="Arial" w:cs="Arial"/>
          <w:sz w:val="22"/>
          <w:szCs w:val="22"/>
        </w:rPr>
        <w:t xml:space="preserve"> Age</w:t>
      </w:r>
      <w:r w:rsidR="001E71FD">
        <w:rPr>
          <w:rFonts w:ascii="Arial" w:hAnsi="Arial" w:cs="Arial"/>
          <w:sz w:val="22"/>
          <w:szCs w:val="22"/>
        </w:rPr>
        <w:t xml:space="preserve"> on</w:t>
      </w:r>
      <w:r w:rsidR="001E71FD" w:rsidRPr="00CD729B">
        <w:rPr>
          <w:rFonts w:ascii="Arial" w:hAnsi="Arial" w:cs="Arial"/>
          <w:b/>
          <w:sz w:val="22"/>
          <w:szCs w:val="22"/>
        </w:rPr>
        <w:t xml:space="preserve"> 9/1/1</w:t>
      </w:r>
      <w:r w:rsidR="00CD729B" w:rsidRPr="00CD729B">
        <w:rPr>
          <w:rFonts w:ascii="Arial" w:hAnsi="Arial" w:cs="Arial"/>
          <w:b/>
          <w:sz w:val="22"/>
          <w:szCs w:val="22"/>
        </w:rPr>
        <w:t>9</w:t>
      </w:r>
      <w:r w:rsidR="00B84272" w:rsidRPr="00CD729B">
        <w:rPr>
          <w:rFonts w:ascii="Arial" w:hAnsi="Arial" w:cs="Arial"/>
          <w:b/>
          <w:sz w:val="22"/>
          <w:szCs w:val="22"/>
        </w:rPr>
        <w:t xml:space="preserve"> </w:t>
      </w:r>
      <w:r w:rsidR="00B84272" w:rsidRPr="00BE586D">
        <w:rPr>
          <w:rFonts w:ascii="Arial" w:hAnsi="Arial" w:cs="Arial"/>
          <w:sz w:val="22"/>
          <w:szCs w:val="22"/>
        </w:rPr>
        <w:t>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sidRPr="00BE586D">
        <w:rPr>
          <w:rFonts w:ascii="Arial" w:hAnsi="Arial" w:cs="Arial"/>
          <w:sz w:val="22"/>
          <w:szCs w:val="22"/>
        </w:rPr>
        <w:t xml:space="preserve">Reporter’s </w:t>
      </w:r>
      <w:r w:rsidR="00B84272" w:rsidRPr="00BE586D">
        <w:rPr>
          <w:rFonts w:ascii="Arial" w:hAnsi="Arial" w:cs="Arial"/>
          <w:sz w:val="22"/>
          <w:szCs w:val="22"/>
        </w:rPr>
        <w:t>Cell Phone: __</w:t>
      </w:r>
      <w:r w:rsidR="00BE586D" w:rsidRPr="00BE586D">
        <w:rPr>
          <w:rFonts w:ascii="Arial" w:hAnsi="Arial" w:cs="Arial"/>
          <w:sz w:val="22"/>
          <w:szCs w:val="22"/>
        </w:rPr>
        <w:t>____</w:t>
      </w:r>
      <w:r w:rsidR="00450874">
        <w:rPr>
          <w:rFonts w:ascii="Arial" w:hAnsi="Arial" w:cs="Arial"/>
          <w:sz w:val="22"/>
          <w:szCs w:val="22"/>
        </w:rPr>
        <w:t>_____________</w:t>
      </w:r>
      <w:r w:rsidR="001E71FD">
        <w:rPr>
          <w:rFonts w:ascii="Arial" w:hAnsi="Arial" w:cs="Arial"/>
          <w:sz w:val="22"/>
          <w:szCs w:val="22"/>
        </w:rPr>
        <w:t>___</w:t>
      </w:r>
    </w:p>
    <w:p w:rsidR="00AD5C93" w:rsidRPr="00BE586D" w:rsidRDefault="00AD5C93">
      <w:pPr>
        <w:spacing w:after="240"/>
        <w:rPr>
          <w:rFonts w:ascii="Arial" w:hAnsi="Arial" w:cs="Arial"/>
          <w:sz w:val="22"/>
          <w:szCs w:val="22"/>
        </w:rPr>
      </w:pPr>
      <w:r w:rsidRPr="00BE586D">
        <w:rPr>
          <w:rFonts w:ascii="Arial" w:hAnsi="Arial" w:cs="Arial"/>
          <w:sz w:val="22"/>
          <w:szCs w:val="22"/>
        </w:rPr>
        <w:t>Home Phone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w:t>
      </w:r>
      <w:r w:rsidR="00450874">
        <w:rPr>
          <w:rFonts w:ascii="Arial" w:hAnsi="Arial" w:cs="Arial"/>
          <w:sz w:val="22"/>
          <w:szCs w:val="22"/>
        </w:rPr>
        <w:t>_</w:t>
      </w:r>
      <w:r w:rsidR="00BE586D" w:rsidRPr="00BE586D">
        <w:rPr>
          <w:rFonts w:ascii="Arial" w:hAnsi="Arial" w:cs="Arial"/>
          <w:sz w:val="22"/>
          <w:szCs w:val="22"/>
        </w:rPr>
        <w:t>___</w:t>
      </w:r>
      <w:r w:rsidR="005A43C3" w:rsidRPr="00BE586D">
        <w:rPr>
          <w:rFonts w:ascii="Arial" w:hAnsi="Arial" w:cs="Arial"/>
          <w:sz w:val="22"/>
          <w:szCs w:val="22"/>
        </w:rPr>
        <w:t xml:space="preserve">____ </w:t>
      </w:r>
      <w:r w:rsidRPr="00BE586D">
        <w:rPr>
          <w:rFonts w:ascii="Arial" w:hAnsi="Arial" w:cs="Arial"/>
          <w:sz w:val="22"/>
          <w:szCs w:val="22"/>
        </w:rPr>
        <w:t xml:space="preserve">  Parent’s Cell Phone: _______</w:t>
      </w:r>
      <w:r w:rsidR="00450874">
        <w:rPr>
          <w:rFonts w:ascii="Arial" w:hAnsi="Arial" w:cs="Arial"/>
          <w:sz w:val="22"/>
          <w:szCs w:val="22"/>
        </w:rPr>
        <w:t>______</w:t>
      </w:r>
      <w:r w:rsidRPr="00BE586D">
        <w:rPr>
          <w:rFonts w:ascii="Arial" w:hAnsi="Arial" w:cs="Arial"/>
          <w:sz w:val="22"/>
          <w:szCs w:val="22"/>
        </w:rPr>
        <w:t>_</w:t>
      </w:r>
      <w:r w:rsidR="00BE586D" w:rsidRPr="00BE586D">
        <w:rPr>
          <w:rFonts w:ascii="Arial" w:hAnsi="Arial" w:cs="Arial"/>
          <w:sz w:val="22"/>
          <w:szCs w:val="22"/>
        </w:rPr>
        <w:t>______</w:t>
      </w:r>
      <w:r w:rsidRPr="00BE586D">
        <w:rPr>
          <w:rFonts w:ascii="Arial" w:hAnsi="Arial" w:cs="Arial"/>
          <w:sz w:val="22"/>
          <w:szCs w:val="22"/>
        </w:rPr>
        <w:t>____________</w:t>
      </w:r>
    </w:p>
    <w:p w:rsidR="005A43C3" w:rsidRPr="00BE586D" w:rsidRDefault="00AD5C93">
      <w:pPr>
        <w:spacing w:after="240"/>
        <w:rPr>
          <w:rFonts w:ascii="Arial" w:hAnsi="Arial" w:cs="Arial"/>
          <w:sz w:val="22"/>
          <w:szCs w:val="22"/>
        </w:rPr>
      </w:pPr>
      <w:r w:rsidRPr="00BE586D">
        <w:rPr>
          <w:rFonts w:ascii="Arial" w:hAnsi="Arial" w:cs="Arial"/>
          <w:sz w:val="22"/>
          <w:szCs w:val="22"/>
        </w:rPr>
        <w:t>Reporter’s Email: _____________</w:t>
      </w:r>
      <w:r w:rsidR="00450874">
        <w:rPr>
          <w:rFonts w:ascii="Arial" w:hAnsi="Arial" w:cs="Arial"/>
          <w:sz w:val="22"/>
          <w:szCs w:val="22"/>
        </w:rPr>
        <w:t>_____</w:t>
      </w:r>
      <w:r w:rsidRPr="00BE586D">
        <w:rPr>
          <w:rFonts w:ascii="Arial" w:hAnsi="Arial" w:cs="Arial"/>
          <w:sz w:val="22"/>
          <w:szCs w:val="22"/>
        </w:rPr>
        <w:t>_____</w:t>
      </w:r>
      <w:r w:rsidR="00BE586D" w:rsidRPr="00BE586D">
        <w:rPr>
          <w:rFonts w:ascii="Arial" w:hAnsi="Arial" w:cs="Arial"/>
          <w:sz w:val="22"/>
          <w:szCs w:val="22"/>
        </w:rPr>
        <w:t>___</w:t>
      </w:r>
      <w:r w:rsidRPr="00BE586D">
        <w:rPr>
          <w:rFonts w:ascii="Arial" w:hAnsi="Arial" w:cs="Arial"/>
          <w:sz w:val="22"/>
          <w:szCs w:val="22"/>
        </w:rPr>
        <w:t>__ Parent’s Email:  ____</w:t>
      </w:r>
      <w:r w:rsidR="00450874">
        <w:rPr>
          <w:rFonts w:ascii="Arial" w:hAnsi="Arial" w:cs="Arial"/>
          <w:sz w:val="22"/>
          <w:szCs w:val="22"/>
        </w:rPr>
        <w:t>__</w:t>
      </w:r>
      <w:r w:rsidRPr="00BE586D">
        <w:rPr>
          <w:rFonts w:ascii="Arial" w:hAnsi="Arial" w:cs="Arial"/>
          <w:sz w:val="22"/>
          <w:szCs w:val="22"/>
        </w:rPr>
        <w:t>___</w:t>
      </w:r>
      <w:r w:rsidR="00BE586D" w:rsidRPr="00BE586D">
        <w:rPr>
          <w:rFonts w:ascii="Arial" w:hAnsi="Arial" w:cs="Arial"/>
          <w:sz w:val="22"/>
          <w:szCs w:val="22"/>
        </w:rPr>
        <w:t>___</w:t>
      </w:r>
      <w:r w:rsidRPr="00BE586D">
        <w:rPr>
          <w:rFonts w:ascii="Arial" w:hAnsi="Arial" w:cs="Arial"/>
          <w:sz w:val="22"/>
          <w:szCs w:val="22"/>
        </w:rPr>
        <w:t xml:space="preserve">____________________ </w:t>
      </w:r>
    </w:p>
    <w:p w:rsidR="00515D0E" w:rsidRPr="00BE586D" w:rsidRDefault="00AD5C93" w:rsidP="00515D0E">
      <w:pPr>
        <w:pStyle w:val="Heading1"/>
        <w:rPr>
          <w:rFonts w:ascii="Arial" w:hAnsi="Arial" w:cs="Arial"/>
          <w:sz w:val="22"/>
          <w:szCs w:val="22"/>
        </w:rPr>
      </w:pPr>
      <w:r w:rsidRPr="00BE586D">
        <w:rPr>
          <w:rFonts w:ascii="Arial" w:hAnsi="Arial" w:cs="Arial"/>
          <w:sz w:val="22"/>
          <w:szCs w:val="22"/>
        </w:rPr>
        <w:t>School:</w:t>
      </w:r>
      <w:r w:rsidR="00BE586D" w:rsidRPr="00BE586D">
        <w:rPr>
          <w:rFonts w:ascii="Arial" w:hAnsi="Arial" w:cs="Arial"/>
          <w:sz w:val="22"/>
          <w:szCs w:val="22"/>
        </w:rPr>
        <w:t xml:space="preserve"> </w:t>
      </w:r>
      <w:r w:rsidR="003608DE">
        <w:rPr>
          <w:rFonts w:ascii="Arial" w:hAnsi="Arial" w:cs="Arial"/>
          <w:sz w:val="22"/>
          <w:szCs w:val="22"/>
        </w:rPr>
        <w:t>____________________________</w:t>
      </w:r>
      <w:r w:rsidR="00D55692">
        <w:rPr>
          <w:rFonts w:ascii="Arial" w:hAnsi="Arial" w:cs="Arial"/>
          <w:sz w:val="22"/>
          <w:szCs w:val="22"/>
        </w:rPr>
        <w:t xml:space="preserve"> </w:t>
      </w:r>
      <w:r w:rsidRPr="00BE586D">
        <w:rPr>
          <w:rFonts w:ascii="Arial" w:hAnsi="Arial" w:cs="Arial"/>
          <w:sz w:val="22"/>
          <w:szCs w:val="22"/>
        </w:rPr>
        <w:t>School District: _</w:t>
      </w:r>
      <w:r w:rsidR="00BE586D" w:rsidRPr="00BE586D">
        <w:rPr>
          <w:rFonts w:ascii="Arial" w:hAnsi="Arial" w:cs="Arial"/>
          <w:sz w:val="22"/>
          <w:szCs w:val="22"/>
        </w:rPr>
        <w:t>______</w:t>
      </w:r>
      <w:r w:rsidR="00515D0E">
        <w:rPr>
          <w:rFonts w:ascii="Arial" w:hAnsi="Arial" w:cs="Arial"/>
          <w:sz w:val="22"/>
          <w:szCs w:val="22"/>
        </w:rPr>
        <w:t>__</w:t>
      </w:r>
      <w:r w:rsidR="00450874">
        <w:rPr>
          <w:rFonts w:ascii="Arial" w:hAnsi="Arial" w:cs="Arial"/>
          <w:sz w:val="22"/>
          <w:szCs w:val="22"/>
        </w:rPr>
        <w:t>_______</w:t>
      </w:r>
      <w:r w:rsidR="00515D0E">
        <w:rPr>
          <w:rFonts w:ascii="Arial" w:hAnsi="Arial" w:cs="Arial"/>
          <w:sz w:val="22"/>
          <w:szCs w:val="22"/>
        </w:rPr>
        <w:t xml:space="preserve">______ </w:t>
      </w:r>
      <w:r w:rsidR="00515D0E" w:rsidRPr="00BE586D">
        <w:rPr>
          <w:rFonts w:ascii="Arial" w:hAnsi="Arial" w:cs="Arial"/>
          <w:sz w:val="22"/>
          <w:szCs w:val="22"/>
        </w:rPr>
        <w:t>Grade</w:t>
      </w:r>
      <w:r w:rsidR="003608DE">
        <w:rPr>
          <w:rFonts w:ascii="Arial" w:hAnsi="Arial" w:cs="Arial"/>
          <w:sz w:val="22"/>
          <w:szCs w:val="22"/>
        </w:rPr>
        <w:t xml:space="preserve"> (</w:t>
      </w:r>
      <w:r w:rsidR="00CD729B" w:rsidRPr="00CD729B">
        <w:rPr>
          <w:rFonts w:ascii="Arial" w:hAnsi="Arial" w:cs="Arial"/>
          <w:b/>
          <w:sz w:val="22"/>
          <w:szCs w:val="22"/>
        </w:rPr>
        <w:t>18-19</w:t>
      </w:r>
      <w:r w:rsidR="003608DE">
        <w:rPr>
          <w:rFonts w:ascii="Arial" w:hAnsi="Arial" w:cs="Arial"/>
          <w:sz w:val="22"/>
          <w:szCs w:val="22"/>
        </w:rPr>
        <w:t>)</w:t>
      </w:r>
      <w:r w:rsidR="00515D0E" w:rsidRPr="00BE586D">
        <w:rPr>
          <w:rFonts w:ascii="Arial" w:hAnsi="Arial" w:cs="Arial"/>
          <w:sz w:val="22"/>
          <w:szCs w:val="22"/>
        </w:rPr>
        <w:t>: _____</w:t>
      </w:r>
    </w:p>
    <w:p w:rsidR="00515D0E" w:rsidRDefault="004838C6">
      <w:pPr>
        <w:pStyle w:val="Heading1"/>
        <w:rPr>
          <w:rFonts w:ascii="Arial" w:hAnsi="Arial" w:cs="Arial"/>
          <w:sz w:val="22"/>
          <w:szCs w:val="22"/>
        </w:rPr>
      </w:pPr>
      <w:r>
        <w:rPr>
          <w:rFonts w:ascii="Arial" w:hAnsi="Arial" w:cs="Arial"/>
          <w:sz w:val="22"/>
          <w:szCs w:val="22"/>
        </w:rPr>
        <w:t>T-shirt Size</w:t>
      </w:r>
      <w:r w:rsidR="004204BD">
        <w:rPr>
          <w:rFonts w:ascii="Arial" w:hAnsi="Arial" w:cs="Arial"/>
          <w:sz w:val="22"/>
          <w:szCs w:val="22"/>
        </w:rPr>
        <w:t>: Adult or Youth? _____ S, M, L or XL</w:t>
      </w:r>
      <w:proofErr w:type="gramStart"/>
      <w:r w:rsidR="004204BD">
        <w:rPr>
          <w:rFonts w:ascii="Arial" w:hAnsi="Arial" w:cs="Arial"/>
          <w:sz w:val="22"/>
          <w:szCs w:val="22"/>
        </w:rPr>
        <w:t>?</w:t>
      </w:r>
      <w:r>
        <w:rPr>
          <w:rFonts w:ascii="Arial" w:hAnsi="Arial" w:cs="Arial"/>
          <w:sz w:val="22"/>
          <w:szCs w:val="22"/>
        </w:rPr>
        <w:t>_</w:t>
      </w:r>
      <w:proofErr w:type="gramEnd"/>
      <w:r>
        <w:rPr>
          <w:rFonts w:ascii="Arial" w:hAnsi="Arial" w:cs="Arial"/>
          <w:sz w:val="22"/>
          <w:szCs w:val="22"/>
        </w:rPr>
        <w:t>____</w:t>
      </w:r>
      <w:r w:rsidR="00450874">
        <w:rPr>
          <w:rFonts w:ascii="Arial" w:hAnsi="Arial" w:cs="Arial"/>
          <w:sz w:val="22"/>
          <w:szCs w:val="22"/>
        </w:rPr>
        <w:t xml:space="preserve"> All</w:t>
      </w:r>
      <w:r w:rsidR="003608DE">
        <w:rPr>
          <w:rFonts w:ascii="Arial" w:hAnsi="Arial" w:cs="Arial"/>
          <w:sz w:val="22"/>
          <w:szCs w:val="22"/>
        </w:rPr>
        <w:t>ergies: _______</w:t>
      </w:r>
      <w:r w:rsidR="00450874">
        <w:rPr>
          <w:rFonts w:ascii="Arial" w:hAnsi="Arial" w:cs="Arial"/>
          <w:sz w:val="22"/>
          <w:szCs w:val="22"/>
        </w:rPr>
        <w:t>______</w:t>
      </w:r>
      <w:r w:rsidR="003608DE">
        <w:rPr>
          <w:rFonts w:ascii="Arial" w:hAnsi="Arial" w:cs="Arial"/>
          <w:sz w:val="22"/>
          <w:szCs w:val="22"/>
        </w:rPr>
        <w:t>_______________</w:t>
      </w:r>
      <w:r w:rsidR="004204BD">
        <w:rPr>
          <w:rFonts w:ascii="Arial" w:hAnsi="Arial" w:cs="Arial"/>
          <w:sz w:val="22"/>
          <w:szCs w:val="22"/>
        </w:rPr>
        <w:t>______</w:t>
      </w:r>
    </w:p>
    <w:p w:rsidR="005A43C3" w:rsidRPr="00BE586D" w:rsidRDefault="00AD5C93">
      <w:pPr>
        <w:pStyle w:val="Heading1"/>
        <w:rPr>
          <w:rFonts w:ascii="Arial" w:hAnsi="Arial" w:cs="Arial"/>
          <w:sz w:val="22"/>
          <w:szCs w:val="22"/>
        </w:rPr>
      </w:pPr>
      <w:r w:rsidRPr="00BE586D">
        <w:rPr>
          <w:rFonts w:ascii="Arial" w:hAnsi="Arial" w:cs="Arial"/>
          <w:sz w:val="22"/>
          <w:szCs w:val="22"/>
        </w:rPr>
        <w:t xml:space="preserve">Reporter’s </w:t>
      </w:r>
      <w:r w:rsidR="005A43C3" w:rsidRPr="00BE586D">
        <w:rPr>
          <w:rFonts w:ascii="Arial" w:hAnsi="Arial" w:cs="Arial"/>
          <w:sz w:val="22"/>
          <w:szCs w:val="22"/>
        </w:rPr>
        <w:t>Signature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________________________</w:t>
      </w:r>
      <w:r w:rsidR="00BE586D" w:rsidRPr="00BE586D">
        <w:rPr>
          <w:rFonts w:ascii="Arial" w:hAnsi="Arial" w:cs="Arial"/>
          <w:sz w:val="22"/>
          <w:szCs w:val="22"/>
        </w:rPr>
        <w:t>__</w:t>
      </w:r>
      <w:r w:rsidR="00450874">
        <w:rPr>
          <w:rFonts w:ascii="Arial" w:hAnsi="Arial" w:cs="Arial"/>
          <w:sz w:val="22"/>
          <w:szCs w:val="22"/>
        </w:rPr>
        <w:t>_______</w:t>
      </w:r>
      <w:r w:rsidR="00BE586D" w:rsidRPr="00BE586D">
        <w:rPr>
          <w:rFonts w:ascii="Arial" w:hAnsi="Arial" w:cs="Arial"/>
          <w:sz w:val="22"/>
          <w:szCs w:val="22"/>
        </w:rPr>
        <w:t>____</w:t>
      </w:r>
      <w:r w:rsidR="005A43C3" w:rsidRPr="00BE586D">
        <w:rPr>
          <w:rFonts w:ascii="Arial" w:hAnsi="Arial" w:cs="Arial"/>
          <w:sz w:val="22"/>
          <w:szCs w:val="22"/>
        </w:rPr>
        <w:t>______</w:t>
      </w:r>
      <w:r w:rsidR="00BE586D" w:rsidRPr="00BE586D">
        <w:rPr>
          <w:rFonts w:ascii="Arial" w:hAnsi="Arial" w:cs="Arial"/>
          <w:sz w:val="22"/>
          <w:szCs w:val="22"/>
        </w:rPr>
        <w:t xml:space="preserve"> Date: </w:t>
      </w:r>
      <w:r w:rsidR="005A43C3" w:rsidRPr="00BE586D">
        <w:rPr>
          <w:rFonts w:ascii="Arial" w:hAnsi="Arial" w:cs="Arial"/>
          <w:sz w:val="22"/>
          <w:szCs w:val="22"/>
        </w:rPr>
        <w:t>_____________________</w:t>
      </w:r>
    </w:p>
    <w:p w:rsidR="00BE586D" w:rsidRPr="00BE586D" w:rsidRDefault="00BE586D">
      <w:pPr>
        <w:spacing w:after="240"/>
        <w:rPr>
          <w:rFonts w:ascii="Arial" w:hAnsi="Arial" w:cs="Arial"/>
          <w:sz w:val="22"/>
          <w:szCs w:val="22"/>
        </w:rPr>
      </w:pPr>
    </w:p>
    <w:p w:rsidR="00AD5C93" w:rsidRPr="00BE586D" w:rsidRDefault="00AD5C93">
      <w:pPr>
        <w:spacing w:after="240"/>
        <w:rPr>
          <w:rFonts w:ascii="Arial" w:hAnsi="Arial" w:cs="Arial"/>
          <w:sz w:val="22"/>
          <w:szCs w:val="22"/>
        </w:rPr>
      </w:pPr>
      <w:r w:rsidRPr="00450874">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________________</w:t>
      </w:r>
      <w:r w:rsidR="00BE586D" w:rsidRPr="00BE586D">
        <w:rPr>
          <w:rFonts w:ascii="Arial" w:hAnsi="Arial" w:cs="Arial"/>
          <w:sz w:val="22"/>
          <w:szCs w:val="22"/>
        </w:rPr>
        <w:t>_____________________</w:t>
      </w:r>
      <w:r w:rsidR="00450874">
        <w:rPr>
          <w:rFonts w:ascii="Arial" w:hAnsi="Arial" w:cs="Arial"/>
          <w:sz w:val="22"/>
          <w:szCs w:val="22"/>
        </w:rPr>
        <w:t>_______</w:t>
      </w:r>
      <w:r w:rsidR="00BE586D" w:rsidRPr="00BE586D">
        <w:rPr>
          <w:rFonts w:ascii="Arial" w:hAnsi="Arial" w:cs="Arial"/>
          <w:sz w:val="22"/>
          <w:szCs w:val="22"/>
        </w:rPr>
        <w:t>__________</w:t>
      </w:r>
      <w:r w:rsidR="00B84272" w:rsidRPr="00BE586D">
        <w:rPr>
          <w:rFonts w:ascii="Arial" w:hAnsi="Arial" w:cs="Arial"/>
          <w:sz w:val="22"/>
          <w:szCs w:val="22"/>
        </w:rPr>
        <w:t>_________</w:t>
      </w:r>
    </w:p>
    <w:p w:rsidR="005A43C3"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___________________</w:t>
      </w:r>
      <w:r w:rsidR="00450874">
        <w:rPr>
          <w:rFonts w:ascii="Arial" w:hAnsi="Arial" w:cs="Arial"/>
          <w:sz w:val="22"/>
          <w:szCs w:val="22"/>
        </w:rPr>
        <w:t>_______</w:t>
      </w:r>
      <w:r w:rsidR="00BE586D" w:rsidRPr="00BE586D">
        <w:rPr>
          <w:rFonts w:ascii="Arial" w:hAnsi="Arial" w:cs="Arial"/>
          <w:sz w:val="22"/>
          <w:szCs w:val="22"/>
        </w:rPr>
        <w:t>____________ Date: _____________________</w:t>
      </w:r>
    </w:p>
    <w:p w:rsidR="00BE586D" w:rsidRDefault="00BE586D">
      <w:pPr>
        <w:spacing w:after="240"/>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 to:</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p>
    <w:p w:rsidR="00BE586D" w:rsidRPr="00515D0E" w:rsidRDefault="003608DE" w:rsidP="00BE586D">
      <w:pPr>
        <w:pStyle w:val="NoSpacing"/>
        <w:rPr>
          <w:rFonts w:ascii="Arial" w:hAnsi="Arial" w:cs="Arial"/>
          <w:sz w:val="22"/>
          <w:szCs w:val="22"/>
        </w:rPr>
      </w:pPr>
      <w:r>
        <w:rPr>
          <w:rFonts w:ascii="Arial" w:hAnsi="Arial" w:cs="Arial"/>
          <w:sz w:val="22"/>
          <w:szCs w:val="22"/>
        </w:rPr>
        <w:t>Colorado Kids Reporter</w:t>
      </w:r>
    </w:p>
    <w:p w:rsidR="00BE586D" w:rsidRPr="00515D0E" w:rsidRDefault="00CD729B" w:rsidP="00BE586D">
      <w:pPr>
        <w:pStyle w:val="NoSpacing"/>
        <w:rPr>
          <w:rFonts w:ascii="Arial" w:hAnsi="Arial" w:cs="Arial"/>
          <w:sz w:val="22"/>
          <w:szCs w:val="22"/>
        </w:rPr>
      </w:pPr>
      <w:r>
        <w:rPr>
          <w:rFonts w:ascii="Arial" w:hAnsi="Arial" w:cs="Arial"/>
          <w:sz w:val="22"/>
          <w:szCs w:val="22"/>
        </w:rPr>
        <w:t>5990 N Washington St.</w:t>
      </w:r>
    </w:p>
    <w:p w:rsidR="00BE586D" w:rsidRPr="00515D0E" w:rsidRDefault="00CD729B" w:rsidP="00BE586D">
      <w:pPr>
        <w:pStyle w:val="NoSpacing"/>
        <w:rPr>
          <w:rFonts w:ascii="Arial" w:hAnsi="Arial" w:cs="Arial"/>
          <w:sz w:val="22"/>
          <w:szCs w:val="22"/>
        </w:rPr>
      </w:pPr>
      <w:r>
        <w:rPr>
          <w:rFonts w:ascii="Arial" w:hAnsi="Arial" w:cs="Arial"/>
          <w:sz w:val="22"/>
          <w:szCs w:val="22"/>
        </w:rPr>
        <w:t>Denver CO 80216</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DPlewka@DenverPost.com</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Office: 303.954.3974</w:t>
      </w:r>
    </w:p>
    <w:sectPr w:rsidR="00BE586D" w:rsidRPr="00515D0E" w:rsidSect="00B842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E6" w:rsidRDefault="00806CE6">
      <w:r>
        <w:separator/>
      </w:r>
    </w:p>
  </w:endnote>
  <w:endnote w:type="continuationSeparator" w:id="0">
    <w:p w:rsidR="00806CE6" w:rsidRDefault="0080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rsidR="00D56BDD" w:rsidRDefault="00D5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4" w:author="Denver Newspaper Agency" w:date="2006-09-20T16:09:00Z"/>
      </w:numPr>
      <w:rPr>
        <w:ins w:id="5" w:author="Denver Newspaper Agency" w:date="2006-09-20T16:09:00Z"/>
        <w:rStyle w:val="PageNumber"/>
      </w:rPr>
    </w:pPr>
    <w:ins w:id="6" w:author="Denver Newspaper Agency" w:date="2006-09-20T16:09:00Z">
      <w:r>
        <w:rPr>
          <w:rStyle w:val="PageNumber"/>
        </w:rPr>
        <w:fldChar w:fldCharType="begin"/>
      </w:r>
      <w:r>
        <w:rPr>
          <w:rStyle w:val="PageNumber"/>
        </w:rPr>
        <w:instrText xml:space="preserve">PAGE  </w:instrText>
      </w:r>
    </w:ins>
    <w:r>
      <w:rPr>
        <w:rStyle w:val="PageNumber"/>
      </w:rPr>
      <w:fldChar w:fldCharType="separate"/>
    </w:r>
    <w:r w:rsidR="00CD729B">
      <w:rPr>
        <w:rStyle w:val="PageNumber"/>
        <w:noProof/>
      </w:rPr>
      <w:t>1</w:t>
    </w:r>
    <w:ins w:id="7" w:author="Denver Newspaper Agency" w:date="2006-09-20T16:09:00Z">
      <w:r>
        <w:rPr>
          <w:rStyle w:val="PageNumber"/>
        </w:rPr>
        <w:fldChar w:fldCharType="end"/>
      </w:r>
    </w:ins>
  </w:p>
  <w:p w:rsidR="00D56BDD" w:rsidRDefault="00D5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E6" w:rsidRDefault="00806CE6">
      <w:r>
        <w:separator/>
      </w:r>
    </w:p>
  </w:footnote>
  <w:footnote w:type="continuationSeparator" w:id="0">
    <w:p w:rsidR="00806CE6" w:rsidRDefault="0080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EF"/>
    <w:rsid w:val="00064C28"/>
    <w:rsid w:val="00077F9F"/>
    <w:rsid w:val="00117C23"/>
    <w:rsid w:val="0017362F"/>
    <w:rsid w:val="00194968"/>
    <w:rsid w:val="001B5559"/>
    <w:rsid w:val="001B7B41"/>
    <w:rsid w:val="001C1EE2"/>
    <w:rsid w:val="001E71FD"/>
    <w:rsid w:val="00232399"/>
    <w:rsid w:val="002D2661"/>
    <w:rsid w:val="003608DE"/>
    <w:rsid w:val="004204BD"/>
    <w:rsid w:val="00425BAC"/>
    <w:rsid w:val="004261FA"/>
    <w:rsid w:val="00450874"/>
    <w:rsid w:val="0046005F"/>
    <w:rsid w:val="004838C6"/>
    <w:rsid w:val="00507B1E"/>
    <w:rsid w:val="00515D0E"/>
    <w:rsid w:val="00533EFF"/>
    <w:rsid w:val="005A43C3"/>
    <w:rsid w:val="005F7CAA"/>
    <w:rsid w:val="00672FE0"/>
    <w:rsid w:val="00686324"/>
    <w:rsid w:val="00692DF4"/>
    <w:rsid w:val="007156F7"/>
    <w:rsid w:val="00801F2C"/>
    <w:rsid w:val="00806CE6"/>
    <w:rsid w:val="008D573B"/>
    <w:rsid w:val="00977198"/>
    <w:rsid w:val="009F0654"/>
    <w:rsid w:val="00A44BCA"/>
    <w:rsid w:val="00AD46EF"/>
    <w:rsid w:val="00AD5C93"/>
    <w:rsid w:val="00B84272"/>
    <w:rsid w:val="00BE586D"/>
    <w:rsid w:val="00C553CC"/>
    <w:rsid w:val="00CA3321"/>
    <w:rsid w:val="00CD729B"/>
    <w:rsid w:val="00D55692"/>
    <w:rsid w:val="00D56BDD"/>
    <w:rsid w:val="00E4115C"/>
    <w:rsid w:val="00EA7A48"/>
    <w:rsid w:val="00F0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Dana Plewka</dc:creator>
  <cp:lastModifiedBy>Plewka, Dana</cp:lastModifiedBy>
  <cp:revision>6</cp:revision>
  <cp:lastPrinted>2017-07-17T18:12:00Z</cp:lastPrinted>
  <dcterms:created xsi:type="dcterms:W3CDTF">2017-06-01T17:12:00Z</dcterms:created>
  <dcterms:modified xsi:type="dcterms:W3CDTF">2018-04-10T16:45:00Z</dcterms:modified>
</cp:coreProperties>
</file>